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ins w:id="1" w:author="悦豆豆" w:date="2021-11-02T11:33:46Z"/>
          <w:rFonts w:hint="eastAsia" w:ascii="宋体" w:hAnsi="宋体" w:eastAsia="宋体" w:cs="宋体"/>
          <w:b/>
          <w:bCs/>
          <w:color w:val="auto"/>
          <w:kern w:val="0"/>
          <w:sz w:val="43"/>
          <w:szCs w:val="43"/>
          <w:lang w:val="en-US" w:eastAsia="zh-CN" w:bidi="ar"/>
        </w:rPr>
        <w:pPrChange w:id="0" w:author="何以执着" w:date="2021-10-10T15:22:58Z">
          <w:pPr>
            <w:keepNext w:val="0"/>
            <w:keepLines w:val="0"/>
            <w:pageBreakBefore w:val="0"/>
            <w:widowControl/>
            <w:suppressLineNumbers w:val="0"/>
            <w:kinsoku/>
            <w:wordWrap/>
            <w:overflowPunct/>
            <w:topLinePunct w:val="0"/>
            <w:autoSpaceDE/>
            <w:autoSpaceDN/>
            <w:bidi w:val="0"/>
            <w:adjustRightInd/>
            <w:snapToGrid/>
            <w:ind w:firstLine="881" w:firstLineChars="200"/>
            <w:jc w:val="center"/>
            <w:textAlignment w:val="auto"/>
          </w:pPr>
        </w:pPrChange>
      </w:pPr>
      <w:r>
        <w:rPr>
          <w:rFonts w:hint="eastAsia" w:ascii="宋体" w:hAnsi="宋体" w:eastAsia="宋体" w:cs="宋体"/>
          <w:b/>
          <w:bCs/>
          <w:color w:val="auto"/>
          <w:kern w:val="0"/>
          <w:sz w:val="43"/>
          <w:szCs w:val="43"/>
          <w:lang w:val="en-US" w:eastAsia="zh-CN" w:bidi="ar"/>
          <w:rPrChange w:id="2" w:author="悦豆豆" w:date="2021-10-26T09:34:58Z">
            <w:rPr>
              <w:rFonts w:hint="eastAsia" w:ascii="宋体" w:hAnsi="宋体" w:eastAsia="宋体" w:cs="宋体"/>
              <w:b/>
              <w:bCs/>
              <w:color w:val="000000"/>
              <w:kern w:val="0"/>
              <w:sz w:val="43"/>
              <w:szCs w:val="43"/>
              <w:lang w:val="en-US" w:eastAsia="zh-CN" w:bidi="ar"/>
            </w:rPr>
          </w:rPrChange>
        </w:rPr>
        <w:t>广东省外语艺术职业学院学生会章程</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rPrChange w:id="4" w:author="悦豆豆" w:date="2021-10-26T09:34:58Z">
            <w:rPr/>
          </w:rPrChange>
        </w:rPr>
        <w:pPrChange w:id="3" w:author="何以执着" w:date="2021-10-10T15:22:58Z">
          <w:pPr>
            <w:keepNext w:val="0"/>
            <w:keepLines w:val="0"/>
            <w:pageBreakBefore w:val="0"/>
            <w:widowControl/>
            <w:suppressLineNumbers w:val="0"/>
            <w:kinsoku/>
            <w:wordWrap/>
            <w:overflowPunct/>
            <w:topLinePunct w:val="0"/>
            <w:autoSpaceDE/>
            <w:autoSpaceDN/>
            <w:bidi w:val="0"/>
            <w:adjustRightInd/>
            <w:snapToGrid/>
            <w:ind w:firstLine="881" w:firstLineChars="200"/>
            <w:jc w:val="center"/>
            <w:textAlignment w:val="auto"/>
          </w:pPr>
        </w:pPrChange>
      </w:pPr>
      <w:ins w:id="5" w:author="何以执着" w:date="2021-10-10T15:23:00Z">
        <w:r>
          <w:rPr>
            <w:rFonts w:hint="eastAsia" w:ascii="宋体" w:hAnsi="宋体" w:eastAsia="宋体" w:cs="宋体"/>
            <w:b w:val="0"/>
            <w:bCs w:val="0"/>
            <w:color w:val="auto"/>
            <w:kern w:val="0"/>
            <w:sz w:val="24"/>
            <w:szCs w:val="24"/>
            <w:lang w:val="en-US" w:eastAsia="zh-CN" w:bidi="ar"/>
            <w:rPrChange w:id="6" w:author="悦豆豆" w:date="2021-11-09T17:17:49Z">
              <w:rPr>
                <w:rFonts w:hint="eastAsia" w:ascii="宋体" w:hAnsi="宋体" w:eastAsia="宋体" w:cs="宋体"/>
                <w:b/>
                <w:bCs/>
                <w:color w:val="000000"/>
                <w:kern w:val="0"/>
                <w:sz w:val="43"/>
                <w:szCs w:val="43"/>
                <w:lang w:val="en-US" w:eastAsia="zh-CN" w:bidi="ar"/>
              </w:rPr>
            </w:rPrChange>
          </w:rPr>
          <w:t>（</w:t>
        </w:r>
      </w:ins>
      <w:ins w:id="7" w:author="何以执着" w:date="2021-10-10T15:23:03Z">
        <w:del w:id="8" w:author="悦豆豆" w:date="2021-11-09T17:17:15Z">
          <w:r>
            <w:rPr>
              <w:rFonts w:hint="default" w:ascii="宋体" w:hAnsi="宋体" w:eastAsia="宋体" w:cs="宋体"/>
              <w:b w:val="0"/>
              <w:bCs w:val="0"/>
              <w:color w:val="auto"/>
              <w:kern w:val="0"/>
              <w:sz w:val="24"/>
              <w:szCs w:val="24"/>
              <w:lang w:val="en-US" w:eastAsia="zh-CN" w:bidi="ar"/>
              <w:rPrChange w:id="9" w:author="悦豆豆" w:date="2021-11-09T17:17:49Z">
                <w:rPr>
                  <w:rFonts w:hint="eastAsia" w:ascii="宋体" w:hAnsi="宋体" w:eastAsia="宋体" w:cs="宋体"/>
                  <w:b/>
                  <w:bCs/>
                  <w:color w:val="000000"/>
                  <w:kern w:val="0"/>
                  <w:sz w:val="43"/>
                  <w:szCs w:val="43"/>
                  <w:lang w:val="en-US" w:eastAsia="zh-CN" w:bidi="ar"/>
                </w:rPr>
              </w:rPrChange>
            </w:rPr>
            <w:delText>修正案</w:delText>
          </w:r>
        </w:del>
      </w:ins>
      <w:ins w:id="10" w:author="悦豆豆" w:date="2021-11-09T17:17:15Z">
        <w:r>
          <w:rPr>
            <w:rFonts w:hint="eastAsia" w:ascii="宋体" w:hAnsi="宋体" w:eastAsia="宋体" w:cs="宋体"/>
            <w:b w:val="0"/>
            <w:bCs w:val="0"/>
            <w:color w:val="auto"/>
            <w:kern w:val="0"/>
            <w:sz w:val="24"/>
            <w:szCs w:val="24"/>
            <w:lang w:val="en-US" w:eastAsia="zh-CN" w:bidi="ar"/>
            <w:rPrChange w:id="11" w:author="悦豆豆" w:date="2021-11-09T17:17:49Z">
              <w:rPr>
                <w:rFonts w:hint="eastAsia" w:ascii="宋体" w:hAnsi="宋体" w:eastAsia="宋体" w:cs="宋体"/>
                <w:b/>
                <w:bCs/>
                <w:color w:val="auto"/>
                <w:kern w:val="0"/>
                <w:sz w:val="43"/>
                <w:szCs w:val="43"/>
                <w:lang w:val="en-US" w:eastAsia="zh-CN" w:bidi="ar"/>
              </w:rPr>
            </w:rPrChange>
          </w:rPr>
          <w:t>2021</w:t>
        </w:r>
      </w:ins>
      <w:ins w:id="12" w:author="悦豆豆" w:date="2021-11-09T17:17:22Z">
        <w:r>
          <w:rPr>
            <w:rFonts w:hint="eastAsia" w:ascii="宋体" w:hAnsi="宋体" w:eastAsia="宋体" w:cs="宋体"/>
            <w:b w:val="0"/>
            <w:bCs w:val="0"/>
            <w:color w:val="auto"/>
            <w:kern w:val="0"/>
            <w:sz w:val="24"/>
            <w:szCs w:val="24"/>
            <w:lang w:val="en-US" w:eastAsia="zh-CN" w:bidi="ar"/>
            <w:rPrChange w:id="13" w:author="悦豆豆" w:date="2021-11-09T17:17:49Z">
              <w:rPr>
                <w:rFonts w:hint="eastAsia" w:ascii="宋体" w:hAnsi="宋体" w:eastAsia="宋体" w:cs="宋体"/>
                <w:b/>
                <w:bCs/>
                <w:color w:val="auto"/>
                <w:kern w:val="0"/>
                <w:sz w:val="43"/>
                <w:szCs w:val="43"/>
                <w:lang w:val="en-US" w:eastAsia="zh-CN" w:bidi="ar"/>
              </w:rPr>
            </w:rPrChange>
          </w:rPr>
          <w:t>年</w:t>
        </w:r>
      </w:ins>
      <w:ins w:id="14" w:author="悦豆豆" w:date="2021-11-09T17:17:16Z">
        <w:r>
          <w:rPr>
            <w:rFonts w:hint="eastAsia" w:ascii="宋体" w:hAnsi="宋体" w:eastAsia="宋体" w:cs="宋体"/>
            <w:b w:val="0"/>
            <w:bCs w:val="0"/>
            <w:color w:val="auto"/>
            <w:kern w:val="0"/>
            <w:sz w:val="24"/>
            <w:szCs w:val="24"/>
            <w:lang w:val="en-US" w:eastAsia="zh-CN" w:bidi="ar"/>
            <w:rPrChange w:id="15" w:author="悦豆豆" w:date="2021-11-09T17:17:49Z">
              <w:rPr>
                <w:rFonts w:hint="eastAsia" w:ascii="宋体" w:hAnsi="宋体" w:eastAsia="宋体" w:cs="宋体"/>
                <w:b/>
                <w:bCs/>
                <w:color w:val="auto"/>
                <w:kern w:val="0"/>
                <w:sz w:val="43"/>
                <w:szCs w:val="43"/>
                <w:lang w:val="en-US" w:eastAsia="zh-CN" w:bidi="ar"/>
              </w:rPr>
            </w:rPrChange>
          </w:rPr>
          <w:t>1</w:t>
        </w:r>
      </w:ins>
      <w:ins w:id="16" w:author="悦豆豆" w:date="2021-11-09T17:17:17Z">
        <w:r>
          <w:rPr>
            <w:rFonts w:hint="eastAsia" w:ascii="宋体" w:hAnsi="宋体" w:eastAsia="宋体" w:cs="宋体"/>
            <w:b w:val="0"/>
            <w:bCs w:val="0"/>
            <w:color w:val="auto"/>
            <w:kern w:val="0"/>
            <w:sz w:val="24"/>
            <w:szCs w:val="24"/>
            <w:lang w:val="en-US" w:eastAsia="zh-CN" w:bidi="ar"/>
            <w:rPrChange w:id="17" w:author="悦豆豆" w:date="2021-11-09T17:17:49Z">
              <w:rPr>
                <w:rFonts w:hint="eastAsia" w:ascii="宋体" w:hAnsi="宋体" w:eastAsia="宋体" w:cs="宋体"/>
                <w:b/>
                <w:bCs/>
                <w:color w:val="auto"/>
                <w:kern w:val="0"/>
                <w:sz w:val="43"/>
                <w:szCs w:val="43"/>
                <w:lang w:val="en-US" w:eastAsia="zh-CN" w:bidi="ar"/>
              </w:rPr>
            </w:rPrChange>
          </w:rPr>
          <w:t>1月</w:t>
        </w:r>
      </w:ins>
      <w:ins w:id="18" w:author="悦豆豆" w:date="2021-11-09T17:17:18Z">
        <w:r>
          <w:rPr>
            <w:rFonts w:hint="eastAsia" w:ascii="宋体" w:hAnsi="宋体" w:eastAsia="宋体" w:cs="宋体"/>
            <w:b w:val="0"/>
            <w:bCs w:val="0"/>
            <w:color w:val="auto"/>
            <w:kern w:val="0"/>
            <w:sz w:val="24"/>
            <w:szCs w:val="24"/>
            <w:lang w:val="en-US" w:eastAsia="zh-CN" w:bidi="ar"/>
            <w:rPrChange w:id="19" w:author="悦豆豆" w:date="2021-11-09T17:17:49Z">
              <w:rPr>
                <w:rFonts w:hint="eastAsia" w:ascii="宋体" w:hAnsi="宋体" w:eastAsia="宋体" w:cs="宋体"/>
                <w:b/>
                <w:bCs/>
                <w:color w:val="auto"/>
                <w:kern w:val="0"/>
                <w:sz w:val="43"/>
                <w:szCs w:val="43"/>
                <w:lang w:val="en-US" w:eastAsia="zh-CN" w:bidi="ar"/>
              </w:rPr>
            </w:rPrChange>
          </w:rPr>
          <w:t>8日</w:t>
        </w:r>
      </w:ins>
      <w:ins w:id="20" w:author="悦豆豆" w:date="2021-11-09T17:17:26Z">
        <w:r>
          <w:rPr>
            <w:rFonts w:hint="eastAsia" w:ascii="宋体" w:hAnsi="宋体" w:eastAsia="宋体" w:cs="宋体"/>
            <w:b w:val="0"/>
            <w:bCs w:val="0"/>
            <w:color w:val="auto"/>
            <w:kern w:val="0"/>
            <w:sz w:val="24"/>
            <w:szCs w:val="24"/>
            <w:lang w:val="en-US" w:eastAsia="zh-CN" w:bidi="ar"/>
            <w:rPrChange w:id="21" w:author="悦豆豆" w:date="2021-11-09T17:17:49Z">
              <w:rPr>
                <w:rFonts w:hint="eastAsia" w:ascii="宋体" w:hAnsi="宋体" w:eastAsia="宋体" w:cs="宋体"/>
                <w:b/>
                <w:bCs/>
                <w:color w:val="auto"/>
                <w:kern w:val="0"/>
                <w:sz w:val="43"/>
                <w:szCs w:val="43"/>
                <w:lang w:val="en-US" w:eastAsia="zh-CN" w:bidi="ar"/>
              </w:rPr>
            </w:rPrChange>
          </w:rPr>
          <w:t>广东省外语</w:t>
        </w:r>
      </w:ins>
      <w:ins w:id="22" w:author="悦豆豆" w:date="2021-11-09T17:17:27Z">
        <w:r>
          <w:rPr>
            <w:rFonts w:hint="eastAsia" w:ascii="宋体" w:hAnsi="宋体" w:eastAsia="宋体" w:cs="宋体"/>
            <w:b w:val="0"/>
            <w:bCs w:val="0"/>
            <w:color w:val="auto"/>
            <w:kern w:val="0"/>
            <w:sz w:val="24"/>
            <w:szCs w:val="24"/>
            <w:lang w:val="en-US" w:eastAsia="zh-CN" w:bidi="ar"/>
            <w:rPrChange w:id="23" w:author="悦豆豆" w:date="2021-11-09T17:17:49Z">
              <w:rPr>
                <w:rFonts w:hint="eastAsia" w:ascii="宋体" w:hAnsi="宋体" w:eastAsia="宋体" w:cs="宋体"/>
                <w:b/>
                <w:bCs/>
                <w:color w:val="auto"/>
                <w:kern w:val="0"/>
                <w:sz w:val="43"/>
                <w:szCs w:val="43"/>
                <w:lang w:val="en-US" w:eastAsia="zh-CN" w:bidi="ar"/>
              </w:rPr>
            </w:rPrChange>
          </w:rPr>
          <w:t>艺术</w:t>
        </w:r>
      </w:ins>
      <w:ins w:id="24" w:author="悦豆豆" w:date="2021-11-09T17:17:28Z">
        <w:r>
          <w:rPr>
            <w:rFonts w:hint="eastAsia" w:ascii="宋体" w:hAnsi="宋体" w:eastAsia="宋体" w:cs="宋体"/>
            <w:b w:val="0"/>
            <w:bCs w:val="0"/>
            <w:color w:val="auto"/>
            <w:kern w:val="0"/>
            <w:sz w:val="24"/>
            <w:szCs w:val="24"/>
            <w:lang w:val="en-US" w:eastAsia="zh-CN" w:bidi="ar"/>
            <w:rPrChange w:id="25" w:author="悦豆豆" w:date="2021-11-09T17:17:49Z">
              <w:rPr>
                <w:rFonts w:hint="eastAsia" w:ascii="宋体" w:hAnsi="宋体" w:eastAsia="宋体" w:cs="宋体"/>
                <w:b/>
                <w:bCs/>
                <w:color w:val="auto"/>
                <w:kern w:val="0"/>
                <w:sz w:val="43"/>
                <w:szCs w:val="43"/>
                <w:lang w:val="en-US" w:eastAsia="zh-CN" w:bidi="ar"/>
              </w:rPr>
            </w:rPrChange>
          </w:rPr>
          <w:t>职业</w:t>
        </w:r>
      </w:ins>
      <w:ins w:id="26" w:author="悦豆豆" w:date="2021-11-09T17:17:29Z">
        <w:r>
          <w:rPr>
            <w:rFonts w:hint="eastAsia" w:ascii="宋体" w:hAnsi="宋体" w:eastAsia="宋体" w:cs="宋体"/>
            <w:b w:val="0"/>
            <w:bCs w:val="0"/>
            <w:color w:val="auto"/>
            <w:kern w:val="0"/>
            <w:sz w:val="24"/>
            <w:szCs w:val="24"/>
            <w:lang w:val="en-US" w:eastAsia="zh-CN" w:bidi="ar"/>
            <w:rPrChange w:id="27" w:author="悦豆豆" w:date="2021-11-09T17:17:49Z">
              <w:rPr>
                <w:rFonts w:hint="eastAsia" w:ascii="宋体" w:hAnsi="宋体" w:eastAsia="宋体" w:cs="宋体"/>
                <w:b/>
                <w:bCs/>
                <w:color w:val="auto"/>
                <w:kern w:val="0"/>
                <w:sz w:val="43"/>
                <w:szCs w:val="43"/>
                <w:lang w:val="en-US" w:eastAsia="zh-CN" w:bidi="ar"/>
              </w:rPr>
            </w:rPrChange>
          </w:rPr>
          <w:t>学院</w:t>
        </w:r>
      </w:ins>
      <w:ins w:id="28" w:author="悦豆豆" w:date="2021-11-09T17:17:30Z">
        <w:r>
          <w:rPr>
            <w:rFonts w:hint="eastAsia" w:ascii="宋体" w:hAnsi="宋体" w:eastAsia="宋体" w:cs="宋体"/>
            <w:b w:val="0"/>
            <w:bCs w:val="0"/>
            <w:color w:val="auto"/>
            <w:kern w:val="0"/>
            <w:sz w:val="24"/>
            <w:szCs w:val="24"/>
            <w:lang w:val="en-US" w:eastAsia="zh-CN" w:bidi="ar"/>
            <w:rPrChange w:id="29" w:author="悦豆豆" w:date="2021-11-09T17:17:49Z">
              <w:rPr>
                <w:rFonts w:hint="eastAsia" w:ascii="宋体" w:hAnsi="宋体" w:eastAsia="宋体" w:cs="宋体"/>
                <w:b/>
                <w:bCs/>
                <w:color w:val="auto"/>
                <w:kern w:val="0"/>
                <w:sz w:val="43"/>
                <w:szCs w:val="43"/>
                <w:lang w:val="en-US" w:eastAsia="zh-CN" w:bidi="ar"/>
              </w:rPr>
            </w:rPrChange>
          </w:rPr>
          <w:t>第十八次</w:t>
        </w:r>
      </w:ins>
      <w:ins w:id="30" w:author="悦豆豆" w:date="2021-11-09T17:17:31Z">
        <w:r>
          <w:rPr>
            <w:rFonts w:hint="eastAsia" w:ascii="宋体" w:hAnsi="宋体" w:eastAsia="宋体" w:cs="宋体"/>
            <w:b w:val="0"/>
            <w:bCs w:val="0"/>
            <w:color w:val="auto"/>
            <w:kern w:val="0"/>
            <w:sz w:val="24"/>
            <w:szCs w:val="24"/>
            <w:lang w:val="en-US" w:eastAsia="zh-CN" w:bidi="ar"/>
            <w:rPrChange w:id="31" w:author="悦豆豆" w:date="2021-11-09T17:17:49Z">
              <w:rPr>
                <w:rFonts w:hint="eastAsia" w:ascii="宋体" w:hAnsi="宋体" w:eastAsia="宋体" w:cs="宋体"/>
                <w:b/>
                <w:bCs/>
                <w:color w:val="auto"/>
                <w:kern w:val="0"/>
                <w:sz w:val="43"/>
                <w:szCs w:val="43"/>
                <w:lang w:val="en-US" w:eastAsia="zh-CN" w:bidi="ar"/>
              </w:rPr>
            </w:rPrChange>
          </w:rPr>
          <w:t>学生</w:t>
        </w:r>
      </w:ins>
      <w:ins w:id="32" w:author="悦豆豆" w:date="2021-11-09T17:17:34Z">
        <w:r>
          <w:rPr>
            <w:rFonts w:hint="eastAsia" w:ascii="宋体" w:hAnsi="宋体" w:eastAsia="宋体" w:cs="宋体"/>
            <w:b w:val="0"/>
            <w:bCs w:val="0"/>
            <w:color w:val="auto"/>
            <w:kern w:val="0"/>
            <w:sz w:val="24"/>
            <w:szCs w:val="24"/>
            <w:lang w:val="en-US" w:eastAsia="zh-CN" w:bidi="ar"/>
            <w:rPrChange w:id="33" w:author="悦豆豆" w:date="2021-11-09T17:17:49Z">
              <w:rPr>
                <w:rFonts w:hint="eastAsia" w:ascii="宋体" w:hAnsi="宋体" w:eastAsia="宋体" w:cs="宋体"/>
                <w:b/>
                <w:bCs/>
                <w:color w:val="auto"/>
                <w:kern w:val="0"/>
                <w:sz w:val="43"/>
                <w:szCs w:val="43"/>
                <w:lang w:val="en-US" w:eastAsia="zh-CN" w:bidi="ar"/>
              </w:rPr>
            </w:rPrChange>
          </w:rPr>
          <w:t>代表大会</w:t>
        </w:r>
      </w:ins>
      <w:ins w:id="34" w:author="悦豆豆" w:date="2021-11-09T17:17:36Z">
        <w:r>
          <w:rPr>
            <w:rFonts w:hint="eastAsia" w:ascii="宋体" w:hAnsi="宋体" w:eastAsia="宋体" w:cs="宋体"/>
            <w:b w:val="0"/>
            <w:bCs w:val="0"/>
            <w:color w:val="auto"/>
            <w:kern w:val="0"/>
            <w:sz w:val="24"/>
            <w:szCs w:val="24"/>
            <w:lang w:val="en-US" w:eastAsia="zh-CN" w:bidi="ar"/>
            <w:rPrChange w:id="35" w:author="悦豆豆" w:date="2021-11-09T17:17:49Z">
              <w:rPr>
                <w:rFonts w:hint="eastAsia" w:ascii="宋体" w:hAnsi="宋体" w:eastAsia="宋体" w:cs="宋体"/>
                <w:b/>
                <w:bCs/>
                <w:color w:val="auto"/>
                <w:kern w:val="0"/>
                <w:sz w:val="43"/>
                <w:szCs w:val="43"/>
                <w:lang w:val="en-US" w:eastAsia="zh-CN" w:bidi="ar"/>
              </w:rPr>
            </w:rPrChange>
          </w:rPr>
          <w:t>通过</w:t>
        </w:r>
      </w:ins>
      <w:ins w:id="36" w:author="何以执着" w:date="2021-10-10T15:23:00Z">
        <w:r>
          <w:rPr>
            <w:rFonts w:hint="eastAsia" w:ascii="宋体" w:hAnsi="宋体" w:eastAsia="宋体" w:cs="宋体"/>
            <w:b w:val="0"/>
            <w:bCs w:val="0"/>
            <w:color w:val="auto"/>
            <w:kern w:val="0"/>
            <w:sz w:val="24"/>
            <w:szCs w:val="24"/>
            <w:lang w:val="en-US" w:eastAsia="zh-CN" w:bidi="ar"/>
            <w:rPrChange w:id="37" w:author="悦豆豆" w:date="2021-11-09T17:17:49Z">
              <w:rPr>
                <w:rFonts w:hint="eastAsia" w:ascii="宋体" w:hAnsi="宋体" w:eastAsia="宋体" w:cs="宋体"/>
                <w:b/>
                <w:bCs/>
                <w:color w:val="000000"/>
                <w:kern w:val="0"/>
                <w:sz w:val="43"/>
                <w:szCs w:val="43"/>
                <w:lang w:val="en-US" w:eastAsia="zh-CN" w:bidi="ar"/>
              </w:rPr>
            </w:rPrChange>
          </w:rPr>
          <w:t>）</w:t>
        </w:r>
      </w:ins>
    </w:p>
    <w:p>
      <w:pPr>
        <w:keepNext w:val="0"/>
        <w:keepLines w:val="0"/>
        <w:pageBreakBefore w:val="0"/>
        <w:widowControl/>
        <w:suppressLineNumbers w:val="0"/>
        <w:kinsoku/>
        <w:wordWrap/>
        <w:overflowPunct/>
        <w:topLinePunct w:val="0"/>
        <w:autoSpaceDE/>
        <w:autoSpaceDN/>
        <w:bidi w:val="0"/>
        <w:adjustRightInd/>
        <w:snapToGrid/>
        <w:ind w:firstLine="620" w:firstLineChars="200"/>
        <w:jc w:val="center"/>
        <w:textAlignment w:val="auto"/>
        <w:rPr>
          <w:rFonts w:hint="eastAsia" w:ascii="宋体" w:hAnsi="宋体" w:eastAsia="宋体" w:cs="宋体"/>
          <w:color w:val="auto"/>
          <w:rPrChange w:id="38" w:author="悦豆豆" w:date="2021-10-26T09:34:58Z">
            <w:rPr/>
          </w:rPrChange>
        </w:rPr>
      </w:pPr>
      <w:r>
        <w:rPr>
          <w:rFonts w:hint="eastAsia" w:ascii="宋体" w:hAnsi="宋体" w:eastAsia="宋体" w:cs="宋体"/>
          <w:color w:val="auto"/>
          <w:kern w:val="0"/>
          <w:sz w:val="31"/>
          <w:szCs w:val="31"/>
          <w:lang w:val="en-US" w:eastAsia="zh-CN" w:bidi="ar"/>
          <w:rPrChange w:id="39" w:author="悦豆豆" w:date="2021-10-26T09:34:58Z">
            <w:rPr>
              <w:rFonts w:ascii="黑体" w:hAnsi="宋体" w:eastAsia="黑体" w:cs="黑体"/>
              <w:color w:val="000000"/>
              <w:kern w:val="0"/>
              <w:sz w:val="31"/>
              <w:szCs w:val="31"/>
              <w:lang w:val="en-US" w:eastAsia="zh-CN" w:bidi="ar"/>
            </w:rPr>
          </w:rPrChange>
        </w:rPr>
        <w:t>第一章 总则</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40" w:author="悦豆豆" w:date="2021-10-26T09:34:58Z">
            <w:rPr/>
          </w:rPrChange>
        </w:rPr>
      </w:pPr>
      <w:r>
        <w:rPr>
          <w:rFonts w:hint="eastAsia" w:ascii="宋体" w:hAnsi="宋体" w:eastAsia="宋体" w:cs="宋体"/>
          <w:b/>
          <w:bCs/>
          <w:color w:val="auto"/>
          <w:kern w:val="0"/>
          <w:sz w:val="31"/>
          <w:szCs w:val="31"/>
          <w:lang w:val="en-US" w:eastAsia="zh-CN" w:bidi="ar"/>
          <w:rPrChange w:id="41" w:author="悦豆豆" w:date="2021-10-26T09:34:58Z">
            <w:rPr>
              <w:rFonts w:ascii="仿宋_GB2312" w:hAnsi="仿宋_GB2312" w:eastAsia="仿宋_GB2312" w:cs="仿宋_GB2312"/>
              <w:b/>
              <w:bCs/>
              <w:color w:val="000000"/>
              <w:kern w:val="0"/>
              <w:sz w:val="31"/>
              <w:szCs w:val="31"/>
              <w:lang w:val="en-US" w:eastAsia="zh-CN" w:bidi="ar"/>
            </w:rPr>
          </w:rPrChange>
        </w:rPr>
        <w:t xml:space="preserve">第一条 </w:t>
      </w:r>
      <w:r>
        <w:rPr>
          <w:rFonts w:hint="eastAsia" w:ascii="宋体" w:hAnsi="宋体" w:eastAsia="宋体" w:cs="宋体"/>
          <w:color w:val="auto"/>
          <w:kern w:val="0"/>
          <w:sz w:val="31"/>
          <w:szCs w:val="31"/>
          <w:lang w:val="en-US" w:eastAsia="zh-CN" w:bidi="ar"/>
          <w:rPrChange w:id="42" w:author="悦豆豆" w:date="2021-10-26T09:34:58Z">
            <w:rPr>
              <w:rFonts w:ascii="仿宋_GB2312" w:hAnsi="仿宋_GB2312" w:eastAsia="仿宋_GB2312" w:cs="仿宋_GB2312"/>
              <w:color w:val="000000"/>
              <w:kern w:val="0"/>
              <w:sz w:val="31"/>
              <w:szCs w:val="31"/>
              <w:lang w:val="en-US" w:eastAsia="zh-CN" w:bidi="ar"/>
            </w:rPr>
          </w:rPrChange>
        </w:rPr>
        <w:t>广东省外语艺术职业学院学生会是在中共广东省外语艺术职业学院委员会领导下，由共青</w:t>
      </w:r>
      <w:r>
        <w:rPr>
          <w:rFonts w:hint="eastAsia" w:ascii="宋体" w:hAnsi="宋体" w:eastAsia="宋体" w:cs="宋体"/>
          <w:color w:val="auto"/>
          <w:kern w:val="0"/>
          <w:sz w:val="31"/>
          <w:szCs w:val="31"/>
          <w:lang w:val="en-US" w:eastAsia="zh-CN" w:bidi="ar"/>
          <w:rPrChange w:id="43" w:author="悦豆豆" w:date="2021-10-26T09:34:58Z">
            <w:rPr>
              <w:rFonts w:ascii="仿宋_GB2312" w:hAnsi="仿宋_GB2312" w:eastAsia="仿宋_GB2312" w:cs="仿宋_GB2312"/>
              <w:color w:val="000000"/>
              <w:kern w:val="0"/>
              <w:sz w:val="31"/>
              <w:szCs w:val="31"/>
              <w:lang w:val="en-US" w:eastAsia="zh-CN" w:bidi="ar"/>
            </w:rPr>
          </w:rPrChange>
        </w:rPr>
        <w:t>团广东省外语艺</w:t>
      </w:r>
      <w:del w:id="44" w:author="何以执着" w:date="2021-10-10T15:23:25Z">
        <w:r>
          <w:rPr>
            <w:rFonts w:hint="eastAsia" w:ascii="宋体" w:hAnsi="宋体" w:eastAsia="宋体" w:cs="宋体"/>
            <w:color w:val="auto"/>
            <w:kern w:val="0"/>
            <w:sz w:val="31"/>
            <w:szCs w:val="31"/>
            <w:lang w:val="en-US" w:eastAsia="zh-CN" w:bidi="ar"/>
            <w:rPrChange w:id="45" w:author="悦豆豆" w:date="2021-10-26T09:34:58Z">
              <w:rPr>
                <w:rFonts w:ascii="仿宋_GB2312" w:hAnsi="仿宋_GB2312" w:eastAsia="仿宋_GB2312" w:cs="仿宋_GB2312"/>
                <w:color w:val="000000"/>
                <w:kern w:val="0"/>
                <w:sz w:val="31"/>
                <w:szCs w:val="31"/>
                <w:lang w:val="en-US" w:eastAsia="zh-CN" w:bidi="ar"/>
              </w:rPr>
            </w:rPrChange>
          </w:rPr>
          <w:delText xml:space="preserve"> </w:delText>
        </w:r>
      </w:del>
      <w:r>
        <w:rPr>
          <w:rFonts w:hint="eastAsia" w:ascii="宋体" w:hAnsi="宋体" w:eastAsia="宋体" w:cs="宋体"/>
          <w:color w:val="auto"/>
          <w:kern w:val="0"/>
          <w:sz w:val="31"/>
          <w:szCs w:val="31"/>
          <w:lang w:val="en-US" w:eastAsia="zh-CN" w:bidi="ar"/>
          <w:rPrChange w:id="46" w:author="悦豆豆" w:date="2021-10-26T09:34:58Z">
            <w:rPr>
              <w:rFonts w:ascii="仿宋_GB2312" w:hAnsi="仿宋_GB2312" w:eastAsia="仿宋_GB2312" w:cs="仿宋_GB2312"/>
              <w:color w:val="000000"/>
              <w:kern w:val="0"/>
              <w:sz w:val="31"/>
              <w:szCs w:val="31"/>
              <w:lang w:val="en-US" w:eastAsia="zh-CN" w:bidi="ar"/>
            </w:rPr>
          </w:rPrChange>
        </w:rPr>
        <w:t>术职业学院委员会和广东省学生联合会具体指导下的学生</w:t>
      </w:r>
      <w:del w:id="47" w:author="何以执着" w:date="2021-10-10T15:23:37Z">
        <w:r>
          <w:rPr>
            <w:rFonts w:hint="eastAsia" w:ascii="宋体" w:hAnsi="宋体" w:eastAsia="宋体" w:cs="宋体"/>
            <w:color w:val="auto"/>
            <w:kern w:val="0"/>
            <w:sz w:val="31"/>
            <w:szCs w:val="31"/>
            <w:lang w:val="en-US" w:eastAsia="zh-CN" w:bidi="ar"/>
            <w:rPrChange w:id="48" w:author="悦豆豆" w:date="2021-10-26T09:34:58Z">
              <w:rPr>
                <w:rFonts w:ascii="仿宋_GB2312" w:hAnsi="仿宋_GB2312" w:eastAsia="仿宋_GB2312" w:cs="仿宋_GB2312"/>
                <w:color w:val="000000"/>
                <w:kern w:val="0"/>
                <w:sz w:val="31"/>
                <w:szCs w:val="31"/>
                <w:lang w:val="en-US" w:eastAsia="zh-CN" w:bidi="ar"/>
              </w:rPr>
            </w:rPrChange>
          </w:rPr>
          <w:delText xml:space="preserve"> </w:delText>
        </w:r>
      </w:del>
      <w:r>
        <w:rPr>
          <w:rFonts w:hint="eastAsia" w:ascii="宋体" w:hAnsi="宋体" w:eastAsia="宋体" w:cs="宋体"/>
          <w:color w:val="auto"/>
          <w:kern w:val="0"/>
          <w:sz w:val="31"/>
          <w:szCs w:val="31"/>
          <w:lang w:val="en-US" w:eastAsia="zh-CN" w:bidi="ar"/>
          <w:rPrChange w:id="49" w:author="悦豆豆" w:date="2021-10-26T09:34:58Z">
            <w:rPr>
              <w:rFonts w:ascii="仿宋_GB2312" w:hAnsi="仿宋_GB2312" w:eastAsia="仿宋_GB2312" w:cs="仿宋_GB2312"/>
              <w:color w:val="000000"/>
              <w:kern w:val="0"/>
              <w:sz w:val="31"/>
              <w:szCs w:val="31"/>
              <w:lang w:val="en-US" w:eastAsia="zh-CN" w:bidi="ar"/>
            </w:rPr>
          </w:rPrChange>
        </w:rPr>
        <w:t xml:space="preserve">组织，是学校联系广大同学的主要桥梁和纽带。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50" w:author="悦豆豆" w:date="2021-10-26T09:34:58Z">
            <w:rPr/>
          </w:rPrChange>
        </w:rPr>
      </w:pPr>
      <w:r>
        <w:rPr>
          <w:rFonts w:hint="eastAsia" w:ascii="宋体" w:hAnsi="宋体" w:eastAsia="宋体" w:cs="宋体"/>
          <w:b/>
          <w:bCs/>
          <w:color w:val="auto"/>
          <w:kern w:val="0"/>
          <w:sz w:val="31"/>
          <w:szCs w:val="31"/>
          <w:lang w:val="en-US" w:eastAsia="zh-CN" w:bidi="ar"/>
          <w:rPrChange w:id="51" w:author="悦豆豆" w:date="2021-10-26T09:34:58Z">
            <w:rPr>
              <w:rFonts w:ascii="仿宋_GB2312" w:hAnsi="仿宋_GB2312" w:eastAsia="仿宋_GB2312" w:cs="仿宋_GB2312"/>
              <w:b/>
              <w:bCs/>
              <w:color w:val="000000"/>
              <w:kern w:val="0"/>
              <w:sz w:val="31"/>
              <w:szCs w:val="31"/>
              <w:lang w:val="en-US" w:eastAsia="zh-CN" w:bidi="ar"/>
            </w:rPr>
          </w:rPrChange>
        </w:rPr>
        <w:t xml:space="preserve">第二条 </w:t>
      </w:r>
      <w:ins w:id="52" w:author="何以执着" w:date="2021-10-10T15:25:02Z">
        <w:r>
          <w:rPr>
            <w:rFonts w:hint="eastAsia" w:ascii="宋体" w:hAnsi="宋体" w:eastAsia="宋体" w:cs="宋体"/>
            <w:b w:val="0"/>
            <w:bCs w:val="0"/>
            <w:color w:val="auto"/>
            <w:kern w:val="0"/>
            <w:sz w:val="31"/>
            <w:szCs w:val="31"/>
            <w:lang w:val="en-US" w:eastAsia="zh-CN" w:bidi="ar"/>
            <w:rPrChange w:id="53" w:author="悦豆豆" w:date="2021-10-26T09:34:58Z">
              <w:rPr>
                <w:rFonts w:hint="eastAsia" w:ascii="仿宋_GB2312" w:hAnsi="仿宋_GB2312" w:eastAsia="仿宋_GB2312" w:cs="仿宋_GB2312"/>
                <w:b/>
                <w:bCs/>
                <w:color w:val="0000FF"/>
                <w:kern w:val="0"/>
                <w:sz w:val="31"/>
                <w:szCs w:val="31"/>
                <w:lang w:val="en-US" w:eastAsia="zh-CN" w:bidi="ar"/>
              </w:rPr>
            </w:rPrChange>
          </w:rPr>
          <w:t>广东省外语艺术职业学院学生会</w:t>
        </w:r>
      </w:ins>
      <w:del w:id="54" w:author="何以执着" w:date="2021-10-10T15:25:02Z">
        <w:r>
          <w:rPr>
            <w:rFonts w:hint="eastAsia" w:ascii="宋体" w:hAnsi="宋体" w:eastAsia="宋体" w:cs="宋体"/>
            <w:color w:val="auto"/>
            <w:kern w:val="0"/>
            <w:sz w:val="31"/>
            <w:szCs w:val="31"/>
            <w:lang w:val="en-US" w:eastAsia="zh-CN" w:bidi="ar"/>
            <w:rPrChange w:id="55" w:author="悦豆豆" w:date="2021-10-26T09:34:58Z">
              <w:rPr>
                <w:rFonts w:ascii="仿宋_GB2312" w:hAnsi="仿宋_GB2312" w:eastAsia="仿宋_GB2312" w:cs="仿宋_GB2312"/>
                <w:color w:val="000000"/>
                <w:kern w:val="0"/>
                <w:sz w:val="31"/>
                <w:szCs w:val="31"/>
                <w:lang w:val="en-US" w:eastAsia="zh-CN" w:bidi="ar"/>
              </w:rPr>
            </w:rPrChange>
          </w:rPr>
          <w:delText>本会</w:delText>
        </w:r>
      </w:del>
      <w:r>
        <w:rPr>
          <w:rFonts w:hint="eastAsia" w:ascii="宋体" w:hAnsi="宋体" w:eastAsia="宋体" w:cs="宋体"/>
          <w:color w:val="auto"/>
          <w:kern w:val="0"/>
          <w:sz w:val="31"/>
          <w:szCs w:val="31"/>
          <w:lang w:val="en-US" w:eastAsia="zh-CN" w:bidi="ar"/>
          <w:rPrChange w:id="56" w:author="悦豆豆" w:date="2021-10-26T09:34:58Z">
            <w:rPr>
              <w:rFonts w:ascii="仿宋_GB2312" w:hAnsi="仿宋_GB2312" w:eastAsia="仿宋_GB2312" w:cs="仿宋_GB2312"/>
              <w:color w:val="000000"/>
              <w:kern w:val="0"/>
              <w:sz w:val="31"/>
              <w:szCs w:val="31"/>
              <w:lang w:val="en-US" w:eastAsia="zh-CN" w:bidi="ar"/>
            </w:rPr>
          </w:rPrChange>
        </w:rPr>
        <w:t>遵循和贯彻党的教育方针，以习近平新时代中国特色社会主义思想为指导，以加强对同学的政治引领为根本，以全心全意服务同学为宗旨，坚持为了同学、代表</w:t>
      </w:r>
      <w:del w:id="57" w:author="何以执着" w:date="2021-10-11T16:58:30Z">
        <w:r>
          <w:rPr>
            <w:rFonts w:hint="eastAsia" w:ascii="宋体" w:hAnsi="宋体" w:eastAsia="宋体" w:cs="宋体"/>
            <w:color w:val="auto"/>
            <w:kern w:val="0"/>
            <w:sz w:val="31"/>
            <w:szCs w:val="31"/>
            <w:lang w:val="en-US" w:eastAsia="zh-CN" w:bidi="ar"/>
            <w:rPrChange w:id="58" w:author="悦豆豆" w:date="2021-10-26T09:34:58Z">
              <w:rPr>
                <w:rFonts w:ascii="仿宋_GB2312" w:hAnsi="仿宋_GB2312" w:eastAsia="仿宋_GB2312" w:cs="仿宋_GB2312"/>
                <w:color w:val="000000"/>
                <w:kern w:val="0"/>
                <w:sz w:val="31"/>
                <w:szCs w:val="31"/>
                <w:lang w:val="en-US" w:eastAsia="zh-CN" w:bidi="ar"/>
              </w:rPr>
            </w:rPrChange>
          </w:rPr>
          <w:delText xml:space="preserve"> </w:delText>
        </w:r>
      </w:del>
      <w:r>
        <w:rPr>
          <w:rFonts w:hint="eastAsia" w:ascii="宋体" w:hAnsi="宋体" w:eastAsia="宋体" w:cs="宋体"/>
          <w:color w:val="auto"/>
          <w:kern w:val="0"/>
          <w:sz w:val="31"/>
          <w:szCs w:val="31"/>
          <w:lang w:val="en-US" w:eastAsia="zh-CN" w:bidi="ar"/>
          <w:rPrChange w:id="59" w:author="悦豆豆" w:date="2021-10-26T09:34:58Z">
            <w:rPr>
              <w:rFonts w:ascii="仿宋_GB2312" w:hAnsi="仿宋_GB2312" w:eastAsia="仿宋_GB2312" w:cs="仿宋_GB2312"/>
              <w:color w:val="000000"/>
              <w:kern w:val="0"/>
              <w:sz w:val="31"/>
              <w:szCs w:val="31"/>
              <w:lang w:val="en-US" w:eastAsia="zh-CN" w:bidi="ar"/>
            </w:rPr>
          </w:rPrChange>
        </w:rPr>
        <w:t xml:space="preserve">同学、服务同学、依靠同学，从同学中来，到同学中去。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60" w:author="悦豆豆" w:date="2021-10-26T09:34:58Z">
            <w:rPr/>
          </w:rPrChange>
        </w:rPr>
      </w:pPr>
      <w:r>
        <w:rPr>
          <w:rFonts w:hint="eastAsia" w:ascii="宋体" w:hAnsi="宋体" w:eastAsia="宋体" w:cs="宋体"/>
          <w:b/>
          <w:bCs/>
          <w:color w:val="auto"/>
          <w:kern w:val="0"/>
          <w:sz w:val="31"/>
          <w:szCs w:val="31"/>
          <w:lang w:val="en-US" w:eastAsia="zh-CN" w:bidi="ar"/>
          <w:rPrChange w:id="61" w:author="悦豆豆" w:date="2021-10-26T09:34:58Z">
            <w:rPr>
              <w:rFonts w:ascii="仿宋_GB2312" w:hAnsi="仿宋_GB2312" w:eastAsia="仿宋_GB2312" w:cs="仿宋_GB2312"/>
              <w:b/>
              <w:bCs/>
              <w:color w:val="000000"/>
              <w:kern w:val="0"/>
              <w:sz w:val="31"/>
              <w:szCs w:val="31"/>
              <w:lang w:val="en-US" w:eastAsia="zh-CN" w:bidi="ar"/>
            </w:rPr>
          </w:rPrChange>
        </w:rPr>
        <w:t xml:space="preserve">第三条 </w:t>
      </w:r>
      <w:ins w:id="62" w:author="何以执着" w:date="2021-10-10T15:24:13Z">
        <w:r>
          <w:rPr>
            <w:rFonts w:hint="eastAsia" w:ascii="宋体" w:hAnsi="宋体" w:eastAsia="宋体" w:cs="宋体"/>
            <w:b w:val="0"/>
            <w:bCs w:val="0"/>
            <w:color w:val="auto"/>
            <w:kern w:val="0"/>
            <w:sz w:val="31"/>
            <w:szCs w:val="31"/>
            <w:lang w:val="en-US" w:eastAsia="zh-CN" w:bidi="ar"/>
            <w:rPrChange w:id="63" w:author="悦豆豆" w:date="2021-10-26T09:34:58Z">
              <w:rPr>
                <w:rFonts w:hint="eastAsia" w:ascii="仿宋_GB2312" w:hAnsi="仿宋_GB2312" w:eastAsia="仿宋_GB2312" w:cs="仿宋_GB2312"/>
                <w:b/>
                <w:bCs/>
                <w:color w:val="000000"/>
                <w:kern w:val="0"/>
                <w:sz w:val="31"/>
                <w:szCs w:val="31"/>
                <w:lang w:val="en-US" w:eastAsia="zh-CN" w:bidi="ar"/>
              </w:rPr>
            </w:rPrChange>
          </w:rPr>
          <w:t>广东省外语艺术职业学院</w:t>
        </w:r>
      </w:ins>
      <w:ins w:id="64" w:author="何以执着" w:date="2021-10-10T15:24:15Z">
        <w:r>
          <w:rPr>
            <w:rFonts w:hint="eastAsia" w:ascii="宋体" w:hAnsi="宋体" w:eastAsia="宋体" w:cs="宋体"/>
            <w:b w:val="0"/>
            <w:bCs w:val="0"/>
            <w:color w:val="auto"/>
            <w:kern w:val="0"/>
            <w:sz w:val="31"/>
            <w:szCs w:val="31"/>
            <w:lang w:val="en-US" w:eastAsia="zh-CN" w:bidi="ar"/>
            <w:rPrChange w:id="65" w:author="悦豆豆" w:date="2021-10-26T09:34:58Z">
              <w:rPr>
                <w:rFonts w:hint="eastAsia" w:ascii="仿宋_GB2312" w:hAnsi="仿宋_GB2312" w:eastAsia="仿宋_GB2312" w:cs="仿宋_GB2312"/>
                <w:b/>
                <w:bCs/>
                <w:color w:val="000000"/>
                <w:kern w:val="0"/>
                <w:sz w:val="31"/>
                <w:szCs w:val="31"/>
                <w:lang w:val="en-US" w:eastAsia="zh-CN" w:bidi="ar"/>
              </w:rPr>
            </w:rPrChange>
          </w:rPr>
          <w:t>学生会</w:t>
        </w:r>
      </w:ins>
      <w:del w:id="66" w:author="何以执着" w:date="2021-10-10T15:24:11Z">
        <w:r>
          <w:rPr>
            <w:rFonts w:hint="eastAsia" w:ascii="宋体" w:hAnsi="宋体" w:eastAsia="宋体" w:cs="宋体"/>
            <w:color w:val="auto"/>
            <w:kern w:val="0"/>
            <w:sz w:val="31"/>
            <w:szCs w:val="31"/>
            <w:lang w:val="en-US" w:eastAsia="zh-CN" w:bidi="ar"/>
            <w:rPrChange w:id="67" w:author="悦豆豆" w:date="2021-10-26T09:34:58Z">
              <w:rPr>
                <w:rFonts w:ascii="仿宋_GB2312" w:hAnsi="仿宋_GB2312" w:eastAsia="仿宋_GB2312" w:cs="仿宋_GB2312"/>
                <w:color w:val="000000"/>
                <w:kern w:val="0"/>
                <w:sz w:val="31"/>
                <w:szCs w:val="31"/>
                <w:lang w:val="en-US" w:eastAsia="zh-CN" w:bidi="ar"/>
              </w:rPr>
            </w:rPrChange>
          </w:rPr>
          <w:delText>本</w:delText>
        </w:r>
      </w:del>
      <w:del w:id="68" w:author="何以执着" w:date="2021-10-10T15:24:16Z">
        <w:r>
          <w:rPr>
            <w:rFonts w:hint="eastAsia" w:ascii="宋体" w:hAnsi="宋体" w:eastAsia="宋体" w:cs="宋体"/>
            <w:color w:val="auto"/>
            <w:kern w:val="0"/>
            <w:sz w:val="31"/>
            <w:szCs w:val="31"/>
            <w:lang w:val="en-US" w:eastAsia="zh-CN" w:bidi="ar"/>
            <w:rPrChange w:id="69" w:author="悦豆豆" w:date="2021-10-26T09:34:58Z">
              <w:rPr>
                <w:rFonts w:ascii="仿宋_GB2312" w:hAnsi="仿宋_GB2312" w:eastAsia="仿宋_GB2312" w:cs="仿宋_GB2312"/>
                <w:color w:val="000000"/>
                <w:kern w:val="0"/>
                <w:sz w:val="31"/>
                <w:szCs w:val="31"/>
                <w:lang w:val="en-US" w:eastAsia="zh-CN" w:bidi="ar"/>
              </w:rPr>
            </w:rPrChange>
          </w:rPr>
          <w:delText>会</w:delText>
        </w:r>
      </w:del>
      <w:r>
        <w:rPr>
          <w:rFonts w:hint="eastAsia" w:ascii="宋体" w:hAnsi="宋体" w:eastAsia="宋体" w:cs="宋体"/>
          <w:color w:val="auto"/>
          <w:kern w:val="0"/>
          <w:sz w:val="31"/>
          <w:szCs w:val="31"/>
          <w:lang w:val="en-US" w:eastAsia="zh-CN" w:bidi="ar"/>
          <w:rPrChange w:id="70" w:author="悦豆豆" w:date="2021-10-26T09:34:58Z">
            <w:rPr>
              <w:rFonts w:ascii="仿宋_GB2312" w:hAnsi="仿宋_GB2312" w:eastAsia="仿宋_GB2312" w:cs="仿宋_GB2312"/>
              <w:color w:val="000000"/>
              <w:kern w:val="0"/>
              <w:sz w:val="31"/>
              <w:szCs w:val="31"/>
              <w:lang w:val="en-US" w:eastAsia="zh-CN" w:bidi="ar"/>
            </w:rPr>
          </w:rPrChange>
        </w:rPr>
        <w:t xml:space="preserve">的主要任务是：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71" w:author="悦豆豆" w:date="2021-10-26T09:34:58Z">
            <w:rPr/>
          </w:rPrChange>
        </w:rPr>
      </w:pPr>
      <w:r>
        <w:rPr>
          <w:rFonts w:hint="eastAsia" w:ascii="宋体" w:hAnsi="宋体" w:eastAsia="宋体" w:cs="宋体"/>
          <w:color w:val="auto"/>
          <w:kern w:val="0"/>
          <w:sz w:val="31"/>
          <w:szCs w:val="31"/>
          <w:lang w:val="en-US" w:eastAsia="zh-CN" w:bidi="ar"/>
          <w:rPrChange w:id="72" w:author="悦豆豆" w:date="2021-10-26T09:34:58Z">
            <w:rPr>
              <w:rFonts w:ascii="仿宋_GB2312" w:hAnsi="仿宋_GB2312" w:eastAsia="仿宋_GB2312" w:cs="仿宋_GB2312"/>
              <w:color w:val="000000"/>
              <w:kern w:val="0"/>
              <w:sz w:val="31"/>
              <w:szCs w:val="31"/>
              <w:lang w:val="en-US" w:eastAsia="zh-CN" w:bidi="ar"/>
            </w:rPr>
          </w:rPrChange>
        </w:rPr>
        <w:t>（一）在学校党委的领导、学校团委和</w:t>
      </w:r>
      <w:ins w:id="73" w:author="何以执着" w:date="2021-10-10T15:25:53Z">
        <w:r>
          <w:rPr>
            <w:rFonts w:hint="eastAsia" w:ascii="宋体" w:hAnsi="宋体" w:eastAsia="宋体" w:cs="宋体"/>
            <w:color w:val="auto"/>
            <w:kern w:val="0"/>
            <w:sz w:val="31"/>
            <w:szCs w:val="31"/>
            <w:lang w:val="en-US" w:eastAsia="zh-CN" w:bidi="ar"/>
            <w:rPrChange w:id="74" w:author="悦豆豆" w:date="2021-10-26T09:34:58Z">
              <w:rPr>
                <w:rFonts w:hint="eastAsia" w:ascii="仿宋_GB2312" w:hAnsi="仿宋_GB2312" w:eastAsia="仿宋_GB2312" w:cs="仿宋_GB2312"/>
                <w:color w:val="000000"/>
                <w:kern w:val="0"/>
                <w:sz w:val="31"/>
                <w:szCs w:val="31"/>
                <w:lang w:val="en-US" w:eastAsia="zh-CN" w:bidi="ar"/>
              </w:rPr>
            </w:rPrChange>
          </w:rPr>
          <w:t>广东省学联</w:t>
        </w:r>
      </w:ins>
      <w:del w:id="75" w:author="何以执着" w:date="2021-10-10T15:25:43Z">
        <w:r>
          <w:rPr>
            <w:rFonts w:hint="eastAsia" w:ascii="宋体" w:hAnsi="宋体" w:eastAsia="宋体" w:cs="宋体"/>
            <w:color w:val="auto"/>
            <w:kern w:val="0"/>
            <w:sz w:val="31"/>
            <w:szCs w:val="31"/>
            <w:lang w:val="en-US" w:eastAsia="zh-CN" w:bidi="ar"/>
            <w:rPrChange w:id="76" w:author="悦豆豆" w:date="2021-10-26T09:34:58Z">
              <w:rPr>
                <w:rFonts w:ascii="仿宋_GB2312" w:hAnsi="仿宋_GB2312" w:eastAsia="仿宋_GB2312" w:cs="仿宋_GB2312"/>
                <w:color w:val="000000"/>
                <w:kern w:val="0"/>
                <w:sz w:val="31"/>
                <w:szCs w:val="31"/>
                <w:lang w:val="en-US" w:eastAsia="zh-CN" w:bidi="ar"/>
              </w:rPr>
            </w:rPrChange>
          </w:rPr>
          <w:delText>上级学联</w:delText>
        </w:r>
      </w:del>
      <w:r>
        <w:rPr>
          <w:rFonts w:hint="eastAsia" w:ascii="宋体" w:hAnsi="宋体" w:eastAsia="宋体" w:cs="宋体"/>
          <w:color w:val="auto"/>
          <w:kern w:val="0"/>
          <w:sz w:val="31"/>
          <w:szCs w:val="31"/>
          <w:lang w:val="en-US" w:eastAsia="zh-CN" w:bidi="ar"/>
          <w:rPrChange w:id="77" w:author="悦豆豆" w:date="2021-10-26T09:34:58Z">
            <w:rPr>
              <w:rFonts w:ascii="仿宋_GB2312" w:hAnsi="仿宋_GB2312" w:eastAsia="仿宋_GB2312" w:cs="仿宋_GB2312"/>
              <w:color w:val="000000"/>
              <w:kern w:val="0"/>
              <w:sz w:val="31"/>
              <w:szCs w:val="31"/>
              <w:lang w:val="en-US" w:eastAsia="zh-CN" w:bidi="ar"/>
            </w:rPr>
          </w:rPrChange>
        </w:rPr>
        <w:t>的指导下，</w:t>
      </w:r>
      <w:r>
        <w:rPr>
          <w:rFonts w:hint="eastAsia" w:ascii="宋体" w:hAnsi="宋体" w:eastAsia="宋体" w:cs="宋体"/>
          <w:color w:val="auto"/>
          <w:kern w:val="0"/>
          <w:sz w:val="31"/>
          <w:szCs w:val="31"/>
          <w:lang w:val="en-US" w:eastAsia="zh-CN" w:bidi="ar"/>
          <w:rPrChange w:id="78" w:author="悦豆豆" w:date="2021-10-26T09:34:58Z">
            <w:rPr>
              <w:rFonts w:ascii="仿宋_GB2312" w:hAnsi="仿宋_GB2312" w:eastAsia="仿宋_GB2312" w:cs="仿宋_GB2312"/>
              <w:color w:val="000000"/>
              <w:kern w:val="0"/>
              <w:sz w:val="31"/>
              <w:szCs w:val="31"/>
              <w:lang w:val="en-US" w:eastAsia="zh-CN" w:bidi="ar"/>
            </w:rPr>
          </w:rPrChange>
        </w:rPr>
        <w:t>以</w:t>
      </w:r>
      <w:ins w:id="79" w:author="何以执着" w:date="2021-10-11T16:58:23Z">
        <w:r>
          <w:rPr>
            <w:rFonts w:hint="eastAsia" w:ascii="宋体" w:hAnsi="宋体" w:eastAsia="宋体" w:cs="宋体"/>
            <w:color w:val="auto"/>
            <w:kern w:val="0"/>
            <w:sz w:val="31"/>
            <w:szCs w:val="31"/>
            <w:lang w:val="en-US" w:eastAsia="zh-CN" w:bidi="ar"/>
            <w:rPrChange w:id="80" w:author="悦豆豆" w:date="2021-10-26T09:34:58Z">
              <w:rPr>
                <w:rFonts w:hint="eastAsia" w:ascii="Times New Roman" w:hAnsi="Times New Roman" w:eastAsia="方正仿宋_GBK" w:cs="Times New Roman"/>
                <w:color w:val="auto"/>
                <w:sz w:val="32"/>
                <w:szCs w:val="32"/>
                <w:lang w:val="en-US" w:eastAsia="zh-CN"/>
              </w:rPr>
            </w:rPrChange>
          </w:rPr>
          <w:t>马克思列宁主义、毛泽东思想、邓小平理论、“三个代表”重要思想、科学发展观、</w:t>
        </w:r>
      </w:ins>
      <w:r>
        <w:rPr>
          <w:rFonts w:hint="eastAsia" w:ascii="宋体" w:hAnsi="宋体" w:eastAsia="宋体" w:cs="宋体"/>
          <w:color w:val="auto"/>
          <w:kern w:val="0"/>
          <w:sz w:val="31"/>
          <w:szCs w:val="31"/>
          <w:lang w:val="en-US" w:eastAsia="zh-CN" w:bidi="ar"/>
          <w:rPrChange w:id="81" w:author="悦豆豆" w:date="2021-10-26T09:34:58Z">
            <w:rPr>
              <w:rFonts w:ascii="仿宋_GB2312" w:hAnsi="仿宋_GB2312" w:eastAsia="仿宋_GB2312" w:cs="仿宋_GB2312"/>
              <w:color w:val="000000"/>
              <w:kern w:val="0"/>
              <w:sz w:val="31"/>
              <w:szCs w:val="31"/>
              <w:lang w:val="en-US" w:eastAsia="zh-CN" w:bidi="ar"/>
            </w:rPr>
          </w:rPrChange>
        </w:rPr>
        <w:t>习近平新时代中国特色社会主义思想为指导，</w:t>
      </w:r>
      <w:r>
        <w:rPr>
          <w:rFonts w:hint="eastAsia" w:ascii="宋体" w:hAnsi="宋体" w:eastAsia="宋体" w:cs="宋体"/>
          <w:color w:val="auto"/>
          <w:kern w:val="0"/>
          <w:sz w:val="31"/>
          <w:szCs w:val="31"/>
          <w:lang w:val="en-US" w:eastAsia="zh-CN" w:bidi="ar"/>
          <w:rPrChange w:id="82" w:author="悦豆豆" w:date="2021-10-26T09:34:58Z">
            <w:rPr>
              <w:rFonts w:ascii="仿宋_GB2312" w:hAnsi="仿宋_GB2312" w:eastAsia="仿宋_GB2312" w:cs="仿宋_GB2312"/>
              <w:color w:val="000000"/>
              <w:kern w:val="0"/>
              <w:sz w:val="31"/>
              <w:szCs w:val="31"/>
              <w:lang w:val="en-US" w:eastAsia="zh-CN" w:bidi="ar"/>
            </w:rPr>
          </w:rPrChange>
        </w:rPr>
        <w:t>以加强对同学的政治引领为根本，及时向同学传达党的声音和主张，引导广大同学自觉把个人理想融入到党和人民的共同奋斗之中；团结和引导广大同学紧跟党走中国特色社会主义道路,努力成长为又红又专、德才兼备、全面发展的中国特色社会主义建设者和接班人</w:t>
      </w:r>
      <w:del w:id="83" w:author="贤仔" w:date="2021-10-11T22:11:13Z">
        <w:r>
          <w:rPr>
            <w:rFonts w:hint="eastAsia" w:ascii="宋体" w:hAnsi="宋体" w:eastAsia="宋体" w:cs="宋体"/>
            <w:color w:val="auto"/>
            <w:kern w:val="0"/>
            <w:sz w:val="31"/>
            <w:szCs w:val="31"/>
            <w:lang w:val="en-US" w:eastAsia="zh-CN" w:bidi="ar"/>
            <w:rPrChange w:id="84" w:author="悦豆豆" w:date="2021-10-26T09:34:58Z">
              <w:rPr>
                <w:rFonts w:ascii="仿宋_GB2312" w:hAnsi="仿宋_GB2312" w:eastAsia="仿宋_GB2312" w:cs="仿宋_GB2312"/>
                <w:color w:val="000000"/>
                <w:kern w:val="0"/>
                <w:sz w:val="31"/>
                <w:szCs w:val="31"/>
                <w:lang w:val="en-US" w:eastAsia="zh-CN" w:bidi="ar"/>
              </w:rPr>
            </w:rPrChange>
          </w:rPr>
          <w:delText xml:space="preserve">。 </w:delText>
        </w:r>
      </w:del>
      <w:ins w:id="85" w:author="贤仔" w:date="2021-10-11T22:11:13Z">
        <w:r>
          <w:rPr>
            <w:rFonts w:hint="eastAsia" w:ascii="宋体" w:hAnsi="宋体" w:eastAsia="宋体" w:cs="宋体"/>
            <w:color w:val="auto"/>
            <w:kern w:val="0"/>
            <w:sz w:val="31"/>
            <w:szCs w:val="31"/>
            <w:lang w:val="en-US" w:eastAsia="zh-CN" w:bidi="ar"/>
            <w:rPrChange w:id="86" w:author="悦豆豆" w:date="2021-10-26T09:34:58Z">
              <w:rPr>
                <w:rFonts w:hint="eastAsia" w:ascii="仿宋_GB2312" w:hAnsi="仿宋_GB2312" w:eastAsia="仿宋_GB2312" w:cs="仿宋_GB2312"/>
                <w:color w:val="auto"/>
                <w:kern w:val="0"/>
                <w:sz w:val="31"/>
                <w:szCs w:val="31"/>
                <w:lang w:val="en-US" w:eastAsia="zh-CN" w:bidi="ar"/>
              </w:rPr>
            </w:rPrChange>
          </w:rPr>
          <w:t>；</w:t>
        </w:r>
      </w:ins>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87" w:author="悦豆豆" w:date="2021-10-26T09:34:58Z">
            <w:rPr/>
          </w:rPrChange>
        </w:rPr>
      </w:pPr>
      <w:r>
        <w:rPr>
          <w:rFonts w:hint="eastAsia" w:ascii="宋体" w:hAnsi="宋体" w:eastAsia="宋体" w:cs="宋体"/>
          <w:color w:val="auto"/>
          <w:kern w:val="0"/>
          <w:sz w:val="31"/>
          <w:szCs w:val="31"/>
          <w:lang w:val="en-US" w:eastAsia="zh-CN" w:bidi="ar"/>
          <w:rPrChange w:id="88" w:author="悦豆豆" w:date="2021-10-26T09:34:58Z">
            <w:rPr>
              <w:rFonts w:ascii="仿宋_GB2312" w:hAnsi="仿宋_GB2312" w:eastAsia="仿宋_GB2312" w:cs="仿宋_GB2312"/>
              <w:color w:val="000000"/>
              <w:kern w:val="0"/>
              <w:sz w:val="31"/>
              <w:szCs w:val="31"/>
              <w:lang w:val="en-US" w:eastAsia="zh-CN" w:bidi="ar"/>
            </w:rPr>
          </w:rPrChange>
        </w:rPr>
        <w:t>（二）代表和维护广大同学的正当权益和要求，热情为同学服务，加强学校有关部门与广大同学的联系</w:t>
      </w:r>
      <w:del w:id="89" w:author="贤仔" w:date="2021-10-11T22:11:16Z">
        <w:r>
          <w:rPr>
            <w:rFonts w:hint="eastAsia" w:ascii="宋体" w:hAnsi="宋体" w:eastAsia="宋体" w:cs="宋体"/>
            <w:color w:val="auto"/>
            <w:kern w:val="0"/>
            <w:sz w:val="31"/>
            <w:szCs w:val="31"/>
            <w:lang w:val="en-US" w:eastAsia="zh-CN" w:bidi="ar"/>
            <w:rPrChange w:id="90" w:author="悦豆豆" w:date="2021-10-26T09:34:58Z">
              <w:rPr>
                <w:rFonts w:ascii="仿宋_GB2312" w:hAnsi="仿宋_GB2312" w:eastAsia="仿宋_GB2312" w:cs="仿宋_GB2312"/>
                <w:color w:val="000000"/>
                <w:kern w:val="0"/>
                <w:sz w:val="31"/>
                <w:szCs w:val="31"/>
                <w:lang w:val="en-US" w:eastAsia="zh-CN" w:bidi="ar"/>
              </w:rPr>
            </w:rPrChange>
          </w:rPr>
          <w:delText>。</w:delText>
        </w:r>
      </w:del>
      <w:ins w:id="91" w:author="贤仔" w:date="2021-10-11T22:11:16Z">
        <w:r>
          <w:rPr>
            <w:rFonts w:hint="eastAsia" w:ascii="宋体" w:hAnsi="宋体" w:eastAsia="宋体" w:cs="宋体"/>
            <w:color w:val="auto"/>
            <w:kern w:val="0"/>
            <w:sz w:val="31"/>
            <w:szCs w:val="31"/>
            <w:lang w:val="en-US" w:eastAsia="zh-CN" w:bidi="ar"/>
            <w:rPrChange w:id="92" w:author="悦豆豆" w:date="2021-10-26T09:34:58Z">
              <w:rPr>
                <w:rFonts w:hint="eastAsia" w:ascii="仿宋_GB2312" w:hAnsi="仿宋_GB2312" w:eastAsia="仿宋_GB2312" w:cs="仿宋_GB2312"/>
                <w:color w:val="auto"/>
                <w:kern w:val="0"/>
                <w:sz w:val="31"/>
                <w:szCs w:val="31"/>
                <w:lang w:val="en-US" w:eastAsia="zh-CN" w:bidi="ar"/>
              </w:rPr>
            </w:rPrChange>
          </w:rPr>
          <w:t>；</w:t>
        </w:r>
      </w:ins>
      <w:r>
        <w:rPr>
          <w:rFonts w:hint="eastAsia" w:ascii="宋体" w:hAnsi="宋体" w:eastAsia="宋体" w:cs="宋体"/>
          <w:color w:val="auto"/>
          <w:kern w:val="0"/>
          <w:sz w:val="31"/>
          <w:szCs w:val="31"/>
          <w:lang w:val="en-US" w:eastAsia="zh-CN" w:bidi="ar"/>
          <w:rPrChange w:id="93" w:author="悦豆豆" w:date="2021-10-26T09:34:58Z">
            <w:rPr>
              <w:rFonts w:ascii="仿宋_GB2312" w:hAnsi="仿宋_GB2312" w:eastAsia="仿宋_GB2312" w:cs="仿宋_GB2312"/>
              <w:color w:val="000000"/>
              <w:kern w:val="0"/>
              <w:sz w:val="31"/>
              <w:szCs w:val="31"/>
              <w:lang w:val="en-US" w:eastAsia="zh-CN" w:bidi="ar"/>
            </w:rPr>
          </w:rPrChange>
        </w:rPr>
        <w:t xml:space="preserve">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del w:id="94" w:author="贤仔" w:date="2021-10-11T22:11:19Z"/>
          <w:rFonts w:hint="eastAsia" w:ascii="宋体" w:hAnsi="宋体" w:eastAsia="宋体" w:cs="宋体"/>
          <w:color w:val="auto"/>
          <w:rPrChange w:id="95" w:author="悦豆豆" w:date="2021-10-26T09:34:58Z">
            <w:rPr>
              <w:del w:id="96" w:author="贤仔" w:date="2021-10-11T22:11:19Z"/>
            </w:rPr>
          </w:rPrChange>
        </w:rPr>
      </w:pPr>
      <w:r>
        <w:rPr>
          <w:rFonts w:hint="eastAsia" w:ascii="宋体" w:hAnsi="宋体" w:eastAsia="宋体" w:cs="宋体"/>
          <w:color w:val="auto"/>
          <w:kern w:val="0"/>
          <w:sz w:val="31"/>
          <w:szCs w:val="31"/>
          <w:lang w:val="en-US" w:eastAsia="zh-CN" w:bidi="ar"/>
          <w:rPrChange w:id="97" w:author="悦豆豆" w:date="2021-10-26T09:34:58Z">
            <w:rPr>
              <w:rFonts w:ascii="仿宋_GB2312" w:hAnsi="仿宋_GB2312" w:eastAsia="仿宋_GB2312" w:cs="仿宋_GB2312"/>
              <w:color w:val="000000"/>
              <w:kern w:val="0"/>
              <w:sz w:val="31"/>
              <w:szCs w:val="31"/>
              <w:lang w:val="en-US" w:eastAsia="zh-CN" w:bidi="ar"/>
            </w:rPr>
          </w:rPrChange>
        </w:rPr>
        <w:t>（三）倡导、组织和开展健康有益、丰富多彩的课外活动和社会服务</w:t>
      </w:r>
      <w:del w:id="98" w:author="贤仔" w:date="2021-10-11T22:11:19Z">
        <w:r>
          <w:rPr>
            <w:rFonts w:hint="eastAsia" w:ascii="宋体" w:hAnsi="宋体" w:eastAsia="宋体" w:cs="宋体"/>
            <w:color w:val="auto"/>
            <w:kern w:val="0"/>
            <w:sz w:val="31"/>
            <w:szCs w:val="31"/>
            <w:lang w:val="en-US" w:eastAsia="zh-CN" w:bidi="ar"/>
            <w:rPrChange w:id="99" w:author="悦豆豆" w:date="2021-10-26T09:34:58Z">
              <w:rPr>
                <w:rFonts w:ascii="仿宋_GB2312" w:hAnsi="仿宋_GB2312" w:eastAsia="仿宋_GB2312" w:cs="仿宋_GB2312"/>
                <w:color w:val="000000"/>
                <w:kern w:val="0"/>
                <w:sz w:val="31"/>
                <w:szCs w:val="31"/>
                <w:lang w:val="en-US" w:eastAsia="zh-CN" w:bidi="ar"/>
              </w:rPr>
            </w:rPrChange>
          </w:rPr>
          <w:delText xml:space="preserve">。 </w:delText>
        </w:r>
      </w:del>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ins w:id="100" w:author="贤仔" w:date="2021-10-11T22:11:23Z"/>
          <w:rFonts w:hint="eastAsia" w:ascii="宋体" w:hAnsi="宋体" w:eastAsia="宋体" w:cs="宋体"/>
          <w:color w:val="auto"/>
          <w:kern w:val="0"/>
          <w:sz w:val="31"/>
          <w:szCs w:val="31"/>
          <w:lang w:val="en-US" w:eastAsia="zh-CN" w:bidi="ar"/>
          <w:rPrChange w:id="101" w:author="悦豆豆" w:date="2021-10-26T09:34:58Z">
            <w:rPr>
              <w:ins w:id="102" w:author="贤仔" w:date="2021-10-11T22:11:23Z"/>
              <w:rFonts w:hint="eastAsia" w:ascii="仿宋_GB2312" w:hAnsi="仿宋_GB2312" w:eastAsia="仿宋_GB2312" w:cs="仿宋_GB2312"/>
              <w:color w:val="auto"/>
              <w:kern w:val="0"/>
              <w:sz w:val="31"/>
              <w:szCs w:val="31"/>
              <w:lang w:val="en-US" w:eastAsia="zh-CN" w:bidi="ar"/>
            </w:rPr>
          </w:rPrChange>
        </w:rPr>
      </w:pPr>
      <w:ins w:id="103" w:author="贤仔" w:date="2021-10-11T22:11:19Z">
        <w:r>
          <w:rPr>
            <w:rFonts w:hint="eastAsia" w:ascii="宋体" w:hAnsi="宋体" w:eastAsia="宋体" w:cs="宋体"/>
            <w:color w:val="auto"/>
            <w:kern w:val="0"/>
            <w:sz w:val="31"/>
            <w:szCs w:val="31"/>
            <w:lang w:val="en-US" w:eastAsia="zh-CN" w:bidi="ar"/>
            <w:rPrChange w:id="104" w:author="悦豆豆" w:date="2021-10-26T09:34:58Z">
              <w:rPr>
                <w:rFonts w:hint="eastAsia" w:ascii="仿宋_GB2312" w:hAnsi="仿宋_GB2312" w:eastAsia="仿宋_GB2312" w:cs="仿宋_GB2312"/>
                <w:color w:val="auto"/>
                <w:kern w:val="0"/>
                <w:sz w:val="31"/>
                <w:szCs w:val="31"/>
                <w:lang w:val="en-US" w:eastAsia="zh-CN" w:bidi="ar"/>
              </w:rPr>
            </w:rPrChange>
          </w:rPr>
          <w:t>；</w:t>
        </w:r>
      </w:ins>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106" w:author="悦豆豆" w:date="2021-10-26T09:34:58Z">
            <w:rPr/>
          </w:rPrChange>
        </w:rPr>
        <w:pPrChange w:id="105" w:author="贤仔" w:date="2021-10-11T22:11:25Z">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pPrChange>
      </w:pPr>
      <w:r>
        <w:rPr>
          <w:rFonts w:hint="eastAsia" w:ascii="宋体" w:hAnsi="宋体" w:eastAsia="宋体" w:cs="宋体"/>
          <w:color w:val="auto"/>
          <w:kern w:val="0"/>
          <w:sz w:val="31"/>
          <w:szCs w:val="31"/>
          <w:lang w:val="en-US" w:eastAsia="zh-CN" w:bidi="ar"/>
          <w:rPrChange w:id="107" w:author="悦豆豆" w:date="2021-10-26T09:34:58Z">
            <w:rPr>
              <w:rFonts w:ascii="仿宋_GB2312" w:hAnsi="仿宋_GB2312" w:eastAsia="仿宋_GB2312" w:cs="仿宋_GB2312"/>
              <w:color w:val="000000"/>
              <w:kern w:val="0"/>
              <w:sz w:val="31"/>
              <w:szCs w:val="31"/>
              <w:lang w:val="en-US" w:eastAsia="zh-CN" w:bidi="ar"/>
            </w:rPr>
          </w:rPrChange>
        </w:rPr>
        <w:t xml:space="preserve">（四）发展与兄弟院校的友好关系，指导并协助各学院学生会开展工作。树立本校同学在社会上的良好形象。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108" w:author="悦豆豆" w:date="2021-10-26T09:34:58Z">
            <w:rPr/>
          </w:rPrChange>
        </w:rPr>
      </w:pPr>
      <w:r>
        <w:rPr>
          <w:rFonts w:hint="eastAsia" w:ascii="宋体" w:hAnsi="宋体" w:eastAsia="宋体" w:cs="宋体"/>
          <w:b/>
          <w:bCs/>
          <w:color w:val="auto"/>
          <w:kern w:val="0"/>
          <w:sz w:val="31"/>
          <w:szCs w:val="31"/>
          <w:lang w:val="en-US" w:eastAsia="zh-CN" w:bidi="ar"/>
          <w:rPrChange w:id="109" w:author="悦豆豆" w:date="2021-10-26T09:34:58Z">
            <w:rPr>
              <w:rFonts w:ascii="仿宋_GB2312" w:hAnsi="仿宋_GB2312" w:eastAsia="仿宋_GB2312" w:cs="仿宋_GB2312"/>
              <w:b/>
              <w:bCs/>
              <w:color w:val="000000"/>
              <w:kern w:val="0"/>
              <w:sz w:val="31"/>
              <w:szCs w:val="31"/>
              <w:lang w:val="en-US" w:eastAsia="zh-CN" w:bidi="ar"/>
            </w:rPr>
          </w:rPrChange>
        </w:rPr>
        <w:t xml:space="preserve">第四条 </w:t>
      </w:r>
      <w:r>
        <w:rPr>
          <w:rFonts w:hint="eastAsia" w:ascii="宋体" w:hAnsi="宋体" w:eastAsia="宋体" w:cs="宋体"/>
          <w:color w:val="auto"/>
          <w:kern w:val="0"/>
          <w:sz w:val="31"/>
          <w:szCs w:val="31"/>
          <w:lang w:val="en-US" w:eastAsia="zh-CN" w:bidi="ar"/>
          <w:rPrChange w:id="110" w:author="悦豆豆" w:date="2021-10-26T09:34:58Z">
            <w:rPr>
              <w:rFonts w:ascii="仿宋_GB2312" w:hAnsi="仿宋_GB2312" w:eastAsia="仿宋_GB2312" w:cs="仿宋_GB2312"/>
              <w:color w:val="000000"/>
              <w:kern w:val="0"/>
              <w:sz w:val="31"/>
              <w:szCs w:val="31"/>
              <w:lang w:val="en-US" w:eastAsia="zh-CN" w:bidi="ar"/>
            </w:rPr>
          </w:rPrChange>
        </w:rPr>
        <w:t>本会在宪法</w:t>
      </w:r>
      <w:r>
        <w:rPr>
          <w:rFonts w:hint="eastAsia" w:ascii="宋体" w:hAnsi="宋体" w:eastAsia="宋体" w:cs="宋体"/>
          <w:color w:val="auto"/>
          <w:kern w:val="0"/>
          <w:sz w:val="31"/>
          <w:szCs w:val="31"/>
          <w:lang w:val="en-US" w:eastAsia="zh-CN" w:bidi="ar"/>
          <w:rPrChange w:id="111" w:author="悦豆豆" w:date="2021-10-26T09:34:58Z">
            <w:rPr>
              <w:rFonts w:ascii="仿宋_GB2312" w:hAnsi="仿宋_GB2312" w:eastAsia="仿宋_GB2312" w:cs="仿宋_GB2312"/>
              <w:color w:val="000000"/>
              <w:kern w:val="0"/>
              <w:sz w:val="31"/>
              <w:szCs w:val="31"/>
              <w:lang w:val="en-US" w:eastAsia="zh-CN" w:bidi="ar"/>
            </w:rPr>
          </w:rPrChange>
        </w:rPr>
        <w:t xml:space="preserve">和法律、学校章程及学校相关规章制度允许的范围内开展活动。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112" w:author="悦豆豆" w:date="2021-10-26T09:34:58Z">
            <w:rPr/>
          </w:rPrChange>
        </w:rPr>
      </w:pPr>
      <w:r>
        <w:rPr>
          <w:rFonts w:hint="eastAsia" w:ascii="宋体" w:hAnsi="宋体" w:eastAsia="宋体" w:cs="宋体"/>
          <w:b/>
          <w:bCs/>
          <w:color w:val="auto"/>
          <w:kern w:val="0"/>
          <w:sz w:val="31"/>
          <w:szCs w:val="31"/>
          <w:lang w:val="en-US" w:eastAsia="zh-CN" w:bidi="ar"/>
          <w:rPrChange w:id="113" w:author="悦豆豆" w:date="2021-10-26T09:34:58Z">
            <w:rPr>
              <w:rFonts w:ascii="仿宋_GB2312" w:hAnsi="仿宋_GB2312" w:eastAsia="仿宋_GB2312" w:cs="仿宋_GB2312"/>
              <w:b/>
              <w:bCs/>
              <w:color w:val="000000"/>
              <w:kern w:val="0"/>
              <w:sz w:val="31"/>
              <w:szCs w:val="31"/>
              <w:lang w:val="en-US" w:eastAsia="zh-CN" w:bidi="ar"/>
            </w:rPr>
          </w:rPrChange>
        </w:rPr>
        <w:t xml:space="preserve">第五条 </w:t>
      </w:r>
      <w:r>
        <w:rPr>
          <w:rFonts w:hint="eastAsia" w:ascii="宋体" w:hAnsi="宋体" w:eastAsia="宋体" w:cs="宋体"/>
          <w:color w:val="auto"/>
          <w:kern w:val="0"/>
          <w:sz w:val="31"/>
          <w:szCs w:val="31"/>
          <w:lang w:val="en-US" w:eastAsia="zh-CN" w:bidi="ar"/>
          <w:rPrChange w:id="114" w:author="悦豆豆" w:date="2021-10-26T09:34:58Z">
            <w:rPr>
              <w:rFonts w:ascii="仿宋_GB2312" w:hAnsi="仿宋_GB2312" w:eastAsia="仿宋_GB2312" w:cs="仿宋_GB2312"/>
              <w:color w:val="000000"/>
              <w:kern w:val="0"/>
              <w:sz w:val="31"/>
              <w:szCs w:val="31"/>
              <w:lang w:val="en-US" w:eastAsia="zh-CN" w:bidi="ar"/>
            </w:rPr>
          </w:rPrChange>
        </w:rPr>
        <w:t xml:space="preserve">本会参加中华全国学生联合会和广东省学生联合会，并为两会团体会员。承认并遵守《中华全国学生联合会章程》和《广东省学生联合会章程》。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115" w:author="悦豆豆" w:date="2021-10-26T09:34:58Z">
            <w:rPr/>
          </w:rPrChange>
        </w:rPr>
      </w:pPr>
      <w:r>
        <w:rPr>
          <w:rFonts w:hint="eastAsia" w:ascii="宋体" w:hAnsi="宋体" w:eastAsia="宋体" w:cs="宋体"/>
          <w:b/>
          <w:bCs/>
          <w:color w:val="auto"/>
          <w:kern w:val="0"/>
          <w:sz w:val="31"/>
          <w:szCs w:val="31"/>
          <w:lang w:val="en-US" w:eastAsia="zh-CN" w:bidi="ar"/>
          <w:rPrChange w:id="116" w:author="悦豆豆" w:date="2021-10-26T09:34:58Z">
            <w:rPr>
              <w:rFonts w:ascii="仿宋_GB2312" w:hAnsi="仿宋_GB2312" w:eastAsia="仿宋_GB2312" w:cs="仿宋_GB2312"/>
              <w:b/>
              <w:bCs/>
              <w:color w:val="000000"/>
              <w:kern w:val="0"/>
              <w:sz w:val="31"/>
              <w:szCs w:val="31"/>
              <w:lang w:val="en-US" w:eastAsia="zh-CN" w:bidi="ar"/>
            </w:rPr>
          </w:rPrChange>
        </w:rPr>
        <w:t xml:space="preserve">第六条 </w:t>
      </w:r>
      <w:r>
        <w:rPr>
          <w:rFonts w:hint="eastAsia" w:ascii="宋体" w:hAnsi="宋体" w:eastAsia="宋体" w:cs="宋体"/>
          <w:color w:val="auto"/>
          <w:kern w:val="0"/>
          <w:sz w:val="31"/>
          <w:szCs w:val="31"/>
          <w:lang w:val="en-US" w:eastAsia="zh-CN" w:bidi="ar"/>
          <w:rPrChange w:id="117" w:author="悦豆豆" w:date="2021-10-26T09:34:58Z">
            <w:rPr>
              <w:rFonts w:ascii="仿宋_GB2312" w:hAnsi="仿宋_GB2312" w:eastAsia="仿宋_GB2312" w:cs="仿宋_GB2312"/>
              <w:color w:val="000000"/>
              <w:kern w:val="0"/>
              <w:sz w:val="31"/>
              <w:szCs w:val="31"/>
              <w:lang w:val="en-US" w:eastAsia="zh-CN" w:bidi="ar"/>
            </w:rPr>
          </w:rPrChange>
        </w:rPr>
        <w:t xml:space="preserve">本会的组织原则是民主集中制。在校团委的指导下，民主选举产生学校学生代表大会的代表。学校学生代表大会对会员负责，受会员监督。学校学生代表大会选举产生学校学生会主席团。学生会主席团对学生代表大会负责，向学生代表大会报告工作，并受其监督。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center"/>
        <w:textAlignment w:val="auto"/>
        <w:rPr>
          <w:rFonts w:hint="eastAsia" w:ascii="宋体" w:hAnsi="宋体" w:eastAsia="宋体" w:cs="宋体"/>
          <w:color w:val="auto"/>
          <w:rPrChange w:id="118" w:author="悦豆豆" w:date="2021-10-26T09:34:58Z">
            <w:rPr/>
          </w:rPrChange>
        </w:rPr>
      </w:pPr>
      <w:r>
        <w:rPr>
          <w:rFonts w:hint="eastAsia" w:ascii="宋体" w:hAnsi="宋体" w:eastAsia="宋体" w:cs="宋体"/>
          <w:color w:val="auto"/>
          <w:kern w:val="0"/>
          <w:sz w:val="31"/>
          <w:szCs w:val="31"/>
          <w:lang w:val="en-US" w:eastAsia="zh-CN" w:bidi="ar"/>
          <w:rPrChange w:id="119" w:author="悦豆豆" w:date="2021-10-26T09:34:58Z">
            <w:rPr>
              <w:rFonts w:hint="eastAsia" w:ascii="黑体" w:hAnsi="宋体" w:eastAsia="黑体" w:cs="黑体"/>
              <w:color w:val="000000"/>
              <w:kern w:val="0"/>
              <w:sz w:val="31"/>
              <w:szCs w:val="31"/>
              <w:lang w:val="en-US" w:eastAsia="zh-CN" w:bidi="ar"/>
            </w:rPr>
          </w:rPrChange>
        </w:rPr>
        <w:t>第二章 会员</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120" w:author="悦豆豆" w:date="2021-10-26T09:34:58Z">
            <w:rPr/>
          </w:rPrChange>
        </w:rPr>
      </w:pPr>
      <w:r>
        <w:rPr>
          <w:rFonts w:hint="eastAsia" w:ascii="宋体" w:hAnsi="宋体" w:eastAsia="宋体" w:cs="宋体"/>
          <w:b/>
          <w:bCs/>
          <w:color w:val="auto"/>
          <w:kern w:val="0"/>
          <w:sz w:val="31"/>
          <w:szCs w:val="31"/>
          <w:lang w:val="en-US" w:eastAsia="zh-CN" w:bidi="ar"/>
          <w:rPrChange w:id="121" w:author="悦豆豆" w:date="2021-10-26T09:34:58Z">
            <w:rPr>
              <w:rFonts w:ascii="仿宋_GB2312" w:hAnsi="仿宋_GB2312" w:eastAsia="仿宋_GB2312" w:cs="仿宋_GB2312"/>
              <w:b/>
              <w:bCs/>
              <w:color w:val="000000"/>
              <w:kern w:val="0"/>
              <w:sz w:val="31"/>
              <w:szCs w:val="31"/>
              <w:lang w:val="en-US" w:eastAsia="zh-CN" w:bidi="ar"/>
            </w:rPr>
          </w:rPrChange>
        </w:rPr>
        <w:t xml:space="preserve">第七条 </w:t>
      </w:r>
      <w:r>
        <w:rPr>
          <w:rFonts w:hint="eastAsia" w:ascii="宋体" w:hAnsi="宋体" w:eastAsia="宋体" w:cs="宋体"/>
          <w:color w:val="auto"/>
          <w:kern w:val="0"/>
          <w:sz w:val="31"/>
          <w:szCs w:val="31"/>
          <w:lang w:val="en-US" w:eastAsia="zh-CN" w:bidi="ar"/>
          <w:rPrChange w:id="122" w:author="悦豆豆" w:date="2021-10-26T09:34:58Z">
            <w:rPr>
              <w:rFonts w:ascii="仿宋_GB2312" w:hAnsi="仿宋_GB2312" w:eastAsia="仿宋_GB2312" w:cs="仿宋_GB2312"/>
              <w:color w:val="000000"/>
              <w:kern w:val="0"/>
              <w:sz w:val="31"/>
              <w:szCs w:val="31"/>
              <w:lang w:val="en-US" w:eastAsia="zh-CN" w:bidi="ar"/>
            </w:rPr>
          </w:rPrChange>
        </w:rPr>
        <w:t xml:space="preserve">凡取得广东省外语艺术职业学院学籍的全日制在校学生，承认并遵守本会章程的均为本会会员。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123" w:author="悦豆豆" w:date="2021-10-26T09:34:58Z">
            <w:rPr/>
          </w:rPrChange>
        </w:rPr>
      </w:pPr>
      <w:r>
        <w:rPr>
          <w:rFonts w:hint="eastAsia" w:ascii="宋体" w:hAnsi="宋体" w:eastAsia="宋体" w:cs="宋体"/>
          <w:b/>
          <w:bCs/>
          <w:color w:val="auto"/>
          <w:kern w:val="0"/>
          <w:sz w:val="31"/>
          <w:szCs w:val="31"/>
          <w:lang w:val="en-US" w:eastAsia="zh-CN" w:bidi="ar"/>
          <w:rPrChange w:id="124" w:author="悦豆豆" w:date="2021-10-26T09:34:58Z">
            <w:rPr>
              <w:rFonts w:ascii="仿宋_GB2312" w:hAnsi="仿宋_GB2312" w:eastAsia="仿宋_GB2312" w:cs="仿宋_GB2312"/>
              <w:b/>
              <w:bCs/>
              <w:color w:val="000000"/>
              <w:kern w:val="0"/>
              <w:sz w:val="31"/>
              <w:szCs w:val="31"/>
              <w:lang w:val="en-US" w:eastAsia="zh-CN" w:bidi="ar"/>
            </w:rPr>
          </w:rPrChange>
        </w:rPr>
        <w:t xml:space="preserve">第八条 </w:t>
      </w:r>
      <w:r>
        <w:rPr>
          <w:rFonts w:hint="eastAsia" w:ascii="宋体" w:hAnsi="宋体" w:eastAsia="宋体" w:cs="宋体"/>
          <w:color w:val="auto"/>
          <w:kern w:val="0"/>
          <w:sz w:val="31"/>
          <w:szCs w:val="31"/>
          <w:lang w:val="en-US" w:eastAsia="zh-CN" w:bidi="ar"/>
          <w:rPrChange w:id="125" w:author="悦豆豆" w:date="2021-10-26T09:34:58Z">
            <w:rPr>
              <w:rFonts w:ascii="仿宋_GB2312" w:hAnsi="仿宋_GB2312" w:eastAsia="仿宋_GB2312" w:cs="仿宋_GB2312"/>
              <w:color w:val="000000"/>
              <w:kern w:val="0"/>
              <w:sz w:val="31"/>
              <w:szCs w:val="31"/>
              <w:lang w:val="en-US" w:eastAsia="zh-CN" w:bidi="ar"/>
            </w:rPr>
          </w:rPrChange>
        </w:rPr>
        <w:t xml:space="preserve">本会的一切权力属于全体会员，会员通过学生代表大会行使自己的权力。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126" w:author="悦豆豆" w:date="2021-10-26T09:34:58Z">
            <w:rPr/>
          </w:rPrChange>
        </w:rPr>
      </w:pPr>
      <w:r>
        <w:rPr>
          <w:rFonts w:hint="eastAsia" w:ascii="宋体" w:hAnsi="宋体" w:eastAsia="宋体" w:cs="宋体"/>
          <w:b/>
          <w:bCs/>
          <w:color w:val="auto"/>
          <w:kern w:val="0"/>
          <w:sz w:val="31"/>
          <w:szCs w:val="31"/>
          <w:lang w:val="en-US" w:eastAsia="zh-CN" w:bidi="ar"/>
          <w:rPrChange w:id="127" w:author="悦豆豆" w:date="2021-10-26T09:34:58Z">
            <w:rPr>
              <w:rFonts w:ascii="仿宋_GB2312" w:hAnsi="仿宋_GB2312" w:eastAsia="仿宋_GB2312" w:cs="仿宋_GB2312"/>
              <w:b/>
              <w:bCs/>
              <w:color w:val="000000"/>
              <w:kern w:val="0"/>
              <w:sz w:val="31"/>
              <w:szCs w:val="31"/>
              <w:lang w:val="en-US" w:eastAsia="zh-CN" w:bidi="ar"/>
            </w:rPr>
          </w:rPrChange>
        </w:rPr>
        <w:t xml:space="preserve">第九条 </w:t>
      </w:r>
      <w:r>
        <w:rPr>
          <w:rFonts w:hint="eastAsia" w:ascii="宋体" w:hAnsi="宋体" w:eastAsia="宋体" w:cs="宋体"/>
          <w:color w:val="auto"/>
          <w:kern w:val="0"/>
          <w:sz w:val="31"/>
          <w:szCs w:val="31"/>
          <w:lang w:val="en-US" w:eastAsia="zh-CN" w:bidi="ar"/>
          <w:rPrChange w:id="128" w:author="悦豆豆" w:date="2021-10-26T09:34:58Z">
            <w:rPr>
              <w:rFonts w:ascii="仿宋_GB2312" w:hAnsi="仿宋_GB2312" w:eastAsia="仿宋_GB2312" w:cs="仿宋_GB2312"/>
              <w:color w:val="000000"/>
              <w:kern w:val="0"/>
              <w:sz w:val="31"/>
              <w:szCs w:val="31"/>
              <w:lang w:val="en-US" w:eastAsia="zh-CN" w:bidi="ar"/>
            </w:rPr>
          </w:rPrChange>
        </w:rPr>
        <w:t xml:space="preserve">会员享有下列权利：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129" w:author="悦豆豆" w:date="2021-10-26T09:34:58Z">
            <w:rPr/>
          </w:rPrChange>
        </w:rPr>
      </w:pPr>
      <w:r>
        <w:rPr>
          <w:rFonts w:hint="eastAsia" w:ascii="宋体" w:hAnsi="宋体" w:eastAsia="宋体" w:cs="宋体"/>
          <w:color w:val="auto"/>
          <w:kern w:val="0"/>
          <w:sz w:val="31"/>
          <w:szCs w:val="31"/>
          <w:lang w:val="en-US" w:eastAsia="zh-CN" w:bidi="ar"/>
          <w:rPrChange w:id="130" w:author="悦豆豆" w:date="2021-10-26T09:34:58Z">
            <w:rPr>
              <w:rFonts w:ascii="仿宋_GB2312" w:hAnsi="仿宋_GB2312" w:eastAsia="仿宋_GB2312" w:cs="仿宋_GB2312"/>
              <w:color w:val="000000"/>
              <w:kern w:val="0"/>
              <w:sz w:val="31"/>
              <w:szCs w:val="31"/>
              <w:lang w:val="en-US" w:eastAsia="zh-CN" w:bidi="ar"/>
            </w:rPr>
          </w:rPrChange>
        </w:rPr>
        <w:t xml:space="preserve">（一）在本会内享有平等的选举权与被选举权；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131" w:author="悦豆豆" w:date="2021-10-26T09:34:58Z">
            <w:rPr/>
          </w:rPrChange>
        </w:rPr>
      </w:pPr>
      <w:r>
        <w:rPr>
          <w:rFonts w:hint="eastAsia" w:ascii="宋体" w:hAnsi="宋体" w:eastAsia="宋体" w:cs="宋体"/>
          <w:color w:val="auto"/>
          <w:kern w:val="0"/>
          <w:sz w:val="31"/>
          <w:szCs w:val="31"/>
          <w:lang w:val="en-US" w:eastAsia="zh-CN" w:bidi="ar"/>
          <w:rPrChange w:id="132" w:author="悦豆豆" w:date="2021-10-26T09:34:58Z">
            <w:rPr>
              <w:rFonts w:ascii="仿宋_GB2312" w:hAnsi="仿宋_GB2312" w:eastAsia="仿宋_GB2312" w:cs="仿宋_GB2312"/>
              <w:color w:val="000000"/>
              <w:kern w:val="0"/>
              <w:sz w:val="31"/>
              <w:szCs w:val="31"/>
              <w:lang w:val="en-US" w:eastAsia="zh-CN" w:bidi="ar"/>
            </w:rPr>
          </w:rPrChange>
        </w:rPr>
        <w:t>（二）通过各种正当途径和方式对本会各级组织、学生</w:t>
      </w:r>
      <w:del w:id="133" w:author="何以执着" w:date="2021-10-10T15:29:11Z">
        <w:r>
          <w:rPr>
            <w:rFonts w:hint="eastAsia" w:ascii="宋体" w:hAnsi="宋体" w:eastAsia="宋体" w:cs="宋体"/>
            <w:color w:val="auto"/>
            <w:kern w:val="0"/>
            <w:sz w:val="31"/>
            <w:szCs w:val="31"/>
            <w:lang w:val="en-US" w:eastAsia="zh-CN" w:bidi="ar"/>
            <w:rPrChange w:id="134" w:author="悦豆豆" w:date="2021-10-26T09:34:58Z">
              <w:rPr>
                <w:rFonts w:ascii="仿宋_GB2312" w:hAnsi="仿宋_GB2312" w:eastAsia="仿宋_GB2312" w:cs="仿宋_GB2312"/>
                <w:color w:val="000000"/>
                <w:kern w:val="0"/>
                <w:sz w:val="31"/>
                <w:szCs w:val="31"/>
                <w:lang w:val="en-US" w:eastAsia="zh-CN" w:bidi="ar"/>
              </w:rPr>
            </w:rPrChange>
          </w:rPr>
          <w:delText>干部</w:delText>
        </w:r>
      </w:del>
      <w:ins w:id="135" w:author="何以执着" w:date="2021-10-10T15:29:16Z">
        <w:r>
          <w:rPr>
            <w:rFonts w:hint="eastAsia" w:ascii="宋体" w:hAnsi="宋体" w:eastAsia="宋体" w:cs="宋体"/>
            <w:color w:val="auto"/>
            <w:kern w:val="0"/>
            <w:sz w:val="31"/>
            <w:szCs w:val="31"/>
            <w:lang w:val="en-US" w:eastAsia="zh-CN" w:bidi="ar"/>
            <w:rPrChange w:id="136" w:author="悦豆豆" w:date="2021-10-26T09:34:58Z">
              <w:rPr>
                <w:rFonts w:hint="eastAsia" w:ascii="仿宋_GB2312" w:hAnsi="仿宋_GB2312" w:eastAsia="仿宋_GB2312" w:cs="仿宋_GB2312"/>
                <w:color w:val="0000FF"/>
                <w:kern w:val="0"/>
                <w:sz w:val="31"/>
                <w:szCs w:val="31"/>
                <w:lang w:val="en-US" w:eastAsia="zh-CN" w:bidi="ar"/>
              </w:rPr>
            </w:rPrChange>
          </w:rPr>
          <w:t>骨干</w:t>
        </w:r>
      </w:ins>
      <w:r>
        <w:rPr>
          <w:rFonts w:hint="eastAsia" w:ascii="宋体" w:hAnsi="宋体" w:eastAsia="宋体" w:cs="宋体"/>
          <w:color w:val="auto"/>
          <w:kern w:val="0"/>
          <w:sz w:val="31"/>
          <w:szCs w:val="31"/>
          <w:lang w:val="en-US" w:eastAsia="zh-CN" w:bidi="ar"/>
          <w:rPrChange w:id="137" w:author="悦豆豆" w:date="2021-10-26T09:34:58Z">
            <w:rPr>
              <w:rFonts w:ascii="仿宋_GB2312" w:hAnsi="仿宋_GB2312" w:eastAsia="仿宋_GB2312" w:cs="仿宋_GB2312"/>
              <w:color w:val="000000"/>
              <w:kern w:val="0"/>
              <w:sz w:val="31"/>
              <w:szCs w:val="31"/>
              <w:lang w:val="en-US" w:eastAsia="zh-CN" w:bidi="ar"/>
            </w:rPr>
          </w:rPrChange>
        </w:rPr>
        <w:t xml:space="preserve">及其工作进行监督、批评和提出建议；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138" w:author="悦豆豆" w:date="2021-10-26T09:34:58Z">
            <w:rPr/>
          </w:rPrChange>
        </w:rPr>
      </w:pPr>
      <w:r>
        <w:rPr>
          <w:rFonts w:hint="eastAsia" w:ascii="宋体" w:hAnsi="宋体" w:eastAsia="宋体" w:cs="宋体"/>
          <w:color w:val="auto"/>
          <w:kern w:val="0"/>
          <w:sz w:val="31"/>
          <w:szCs w:val="31"/>
          <w:lang w:val="en-US" w:eastAsia="zh-CN" w:bidi="ar"/>
          <w:rPrChange w:id="139" w:author="悦豆豆" w:date="2021-10-26T09:34:58Z">
            <w:rPr>
              <w:rFonts w:ascii="仿宋_GB2312" w:hAnsi="仿宋_GB2312" w:eastAsia="仿宋_GB2312" w:cs="仿宋_GB2312"/>
              <w:color w:val="000000"/>
              <w:kern w:val="0"/>
              <w:sz w:val="31"/>
              <w:szCs w:val="31"/>
              <w:lang w:val="en-US" w:eastAsia="zh-CN" w:bidi="ar"/>
            </w:rPr>
          </w:rPrChange>
        </w:rPr>
        <w:t xml:space="preserve">（三）参加本会组织的各种活动；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140" w:author="悦豆豆" w:date="2021-10-26T09:34:58Z">
            <w:rPr/>
          </w:rPrChange>
        </w:rPr>
      </w:pPr>
      <w:r>
        <w:rPr>
          <w:rFonts w:hint="eastAsia" w:ascii="宋体" w:hAnsi="宋体" w:eastAsia="宋体" w:cs="宋体"/>
          <w:color w:val="auto"/>
          <w:kern w:val="0"/>
          <w:sz w:val="31"/>
          <w:szCs w:val="31"/>
          <w:lang w:val="en-US" w:eastAsia="zh-CN" w:bidi="ar"/>
          <w:rPrChange w:id="141" w:author="悦豆豆" w:date="2021-10-26T09:34:58Z">
            <w:rPr>
              <w:rFonts w:ascii="仿宋_GB2312" w:hAnsi="仿宋_GB2312" w:eastAsia="仿宋_GB2312" w:cs="仿宋_GB2312"/>
              <w:color w:val="000000"/>
              <w:kern w:val="0"/>
              <w:sz w:val="31"/>
              <w:szCs w:val="31"/>
              <w:lang w:val="en-US" w:eastAsia="zh-CN" w:bidi="ar"/>
            </w:rPr>
          </w:rPrChange>
        </w:rPr>
        <w:t xml:space="preserve">（四）遇到困难、受到侵权或不公正对待时，请求本会的帮助和保护。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142" w:author="悦豆豆" w:date="2021-10-26T09:34:58Z">
            <w:rPr/>
          </w:rPrChange>
        </w:rPr>
      </w:pPr>
      <w:r>
        <w:rPr>
          <w:rFonts w:hint="eastAsia" w:ascii="宋体" w:hAnsi="宋体" w:eastAsia="宋体" w:cs="宋体"/>
          <w:b/>
          <w:bCs/>
          <w:color w:val="auto"/>
          <w:kern w:val="0"/>
          <w:sz w:val="31"/>
          <w:szCs w:val="31"/>
          <w:lang w:val="en-US" w:eastAsia="zh-CN" w:bidi="ar"/>
          <w:rPrChange w:id="143" w:author="悦豆豆" w:date="2021-10-26T09:34:58Z">
            <w:rPr>
              <w:rFonts w:ascii="仿宋_GB2312" w:hAnsi="仿宋_GB2312" w:eastAsia="仿宋_GB2312" w:cs="仿宋_GB2312"/>
              <w:b/>
              <w:bCs/>
              <w:color w:val="000000"/>
              <w:kern w:val="0"/>
              <w:sz w:val="31"/>
              <w:szCs w:val="31"/>
              <w:lang w:val="en-US" w:eastAsia="zh-CN" w:bidi="ar"/>
            </w:rPr>
          </w:rPrChange>
        </w:rPr>
        <w:t xml:space="preserve">第十条 </w:t>
      </w:r>
      <w:r>
        <w:rPr>
          <w:rFonts w:hint="eastAsia" w:ascii="宋体" w:hAnsi="宋体" w:eastAsia="宋体" w:cs="宋体"/>
          <w:color w:val="auto"/>
          <w:kern w:val="0"/>
          <w:sz w:val="31"/>
          <w:szCs w:val="31"/>
          <w:lang w:val="en-US" w:eastAsia="zh-CN" w:bidi="ar"/>
          <w:rPrChange w:id="144" w:author="悦豆豆" w:date="2021-10-26T09:34:58Z">
            <w:rPr>
              <w:rFonts w:ascii="仿宋_GB2312" w:hAnsi="仿宋_GB2312" w:eastAsia="仿宋_GB2312" w:cs="仿宋_GB2312"/>
              <w:color w:val="000000"/>
              <w:kern w:val="0"/>
              <w:sz w:val="31"/>
              <w:szCs w:val="31"/>
              <w:lang w:val="en-US" w:eastAsia="zh-CN" w:bidi="ar"/>
            </w:rPr>
          </w:rPrChange>
        </w:rPr>
        <w:t xml:space="preserve">会员必须履行下列义务：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145" w:author="悦豆豆" w:date="2021-10-26T09:34:58Z">
            <w:rPr/>
          </w:rPrChange>
        </w:rPr>
      </w:pPr>
      <w:r>
        <w:rPr>
          <w:rFonts w:hint="eastAsia" w:ascii="宋体" w:hAnsi="宋体" w:eastAsia="宋体" w:cs="宋体"/>
          <w:color w:val="auto"/>
          <w:kern w:val="0"/>
          <w:sz w:val="31"/>
          <w:szCs w:val="31"/>
          <w:lang w:val="en-US" w:eastAsia="zh-CN" w:bidi="ar"/>
          <w:rPrChange w:id="146" w:author="悦豆豆" w:date="2021-10-26T09:34:58Z">
            <w:rPr>
              <w:rFonts w:ascii="仿宋_GB2312" w:hAnsi="仿宋_GB2312" w:eastAsia="仿宋_GB2312" w:cs="仿宋_GB2312"/>
              <w:color w:val="000000"/>
              <w:kern w:val="0"/>
              <w:sz w:val="31"/>
              <w:szCs w:val="31"/>
              <w:lang w:val="en-US" w:eastAsia="zh-CN" w:bidi="ar"/>
            </w:rPr>
          </w:rPrChange>
        </w:rPr>
        <w:t xml:space="preserve">（一）遵守国家宪法和其他法律、法规，遵守校纪和校规，遵守本会章程；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147" w:author="悦豆豆" w:date="2021-10-26T09:34:58Z">
            <w:rPr/>
          </w:rPrChange>
        </w:rPr>
      </w:pPr>
      <w:r>
        <w:rPr>
          <w:rFonts w:hint="eastAsia" w:ascii="宋体" w:hAnsi="宋体" w:eastAsia="宋体" w:cs="宋体"/>
          <w:color w:val="auto"/>
          <w:kern w:val="0"/>
          <w:sz w:val="31"/>
          <w:szCs w:val="31"/>
          <w:lang w:val="en-US" w:eastAsia="zh-CN" w:bidi="ar"/>
          <w:rPrChange w:id="148" w:author="悦豆豆" w:date="2021-10-26T09:34:58Z">
            <w:rPr>
              <w:rFonts w:ascii="仿宋_GB2312" w:hAnsi="仿宋_GB2312" w:eastAsia="仿宋_GB2312" w:cs="仿宋_GB2312"/>
              <w:color w:val="000000"/>
              <w:kern w:val="0"/>
              <w:sz w:val="31"/>
              <w:szCs w:val="31"/>
              <w:lang w:val="en-US" w:eastAsia="zh-CN" w:bidi="ar"/>
            </w:rPr>
          </w:rPrChange>
        </w:rPr>
        <w:t xml:space="preserve">（二）在行使权利时，不得损害国家、社会及本会的利益，不得妨碍他人行使合法权利；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149" w:author="悦豆豆" w:date="2021-10-26T09:34:58Z">
            <w:rPr/>
          </w:rPrChange>
        </w:rPr>
      </w:pPr>
      <w:r>
        <w:rPr>
          <w:rFonts w:hint="eastAsia" w:ascii="宋体" w:hAnsi="宋体" w:eastAsia="宋体" w:cs="宋体"/>
          <w:color w:val="auto"/>
          <w:kern w:val="0"/>
          <w:sz w:val="31"/>
          <w:szCs w:val="31"/>
          <w:lang w:val="en-US" w:eastAsia="zh-CN" w:bidi="ar"/>
          <w:rPrChange w:id="150" w:author="悦豆豆" w:date="2021-10-26T09:34:58Z">
            <w:rPr>
              <w:rFonts w:ascii="仿宋_GB2312" w:hAnsi="仿宋_GB2312" w:eastAsia="仿宋_GB2312" w:cs="仿宋_GB2312"/>
              <w:color w:val="000000"/>
              <w:kern w:val="0"/>
              <w:sz w:val="31"/>
              <w:szCs w:val="31"/>
              <w:lang w:val="en-US" w:eastAsia="zh-CN" w:bidi="ar"/>
            </w:rPr>
          </w:rPrChange>
        </w:rPr>
        <w:t xml:space="preserve">（三）支持本会各级组织的工作，积极参加本会组织的各种活动，执行本会的决议，努力完成本会委托的工作，维护本会的荣誉。 </w:t>
      </w:r>
    </w:p>
    <w:p>
      <w:pPr>
        <w:keepNext w:val="0"/>
        <w:keepLines w:val="0"/>
        <w:pageBreakBefore w:val="0"/>
        <w:widowControl/>
        <w:suppressLineNumbers w:val="0"/>
        <w:tabs>
          <w:tab w:val="center" w:pos="4522"/>
          <w:tab w:val="left" w:pos="6847"/>
        </w:tabs>
        <w:kinsoku/>
        <w:wordWrap/>
        <w:overflowPunct/>
        <w:topLinePunct w:val="0"/>
        <w:autoSpaceDE/>
        <w:autoSpaceDN/>
        <w:bidi w:val="0"/>
        <w:adjustRightInd/>
        <w:snapToGrid/>
        <w:ind w:firstLine="638" w:firstLineChars="200"/>
        <w:jc w:val="left"/>
        <w:textAlignment w:val="auto"/>
        <w:rPr>
          <w:rFonts w:hint="eastAsia" w:ascii="宋体" w:hAnsi="宋体" w:eastAsia="宋体" w:cs="宋体"/>
          <w:color w:val="auto"/>
          <w:rPrChange w:id="152" w:author="悦豆豆" w:date="2021-10-26T09:34:58Z">
            <w:rPr/>
          </w:rPrChange>
        </w:rPr>
        <w:pPrChange w:id="151" w:author="何以执着" w:date="2021-10-11T17:56:30Z">
          <w:pPr>
            <w:keepNext w:val="0"/>
            <w:keepLines w:val="0"/>
            <w:pageBreakBefore w:val="0"/>
            <w:widowControl/>
            <w:suppressLineNumbers w:val="0"/>
            <w:kinsoku/>
            <w:wordWrap/>
            <w:overflowPunct/>
            <w:topLinePunct w:val="0"/>
            <w:autoSpaceDE/>
            <w:autoSpaceDN/>
            <w:bidi w:val="0"/>
            <w:adjustRightInd/>
            <w:snapToGrid/>
            <w:ind w:firstLine="638" w:firstLineChars="200"/>
            <w:jc w:val="center"/>
            <w:textAlignment w:val="auto"/>
          </w:pPr>
        </w:pPrChange>
      </w:pPr>
      <w:ins w:id="153" w:author="何以执着" w:date="2021-10-11T17:56:30Z">
        <w:r>
          <w:rPr>
            <w:rFonts w:hint="eastAsia" w:ascii="宋体" w:hAnsi="宋体" w:eastAsia="宋体" w:cs="宋体"/>
            <w:color w:val="auto"/>
            <w:kern w:val="0"/>
            <w:sz w:val="31"/>
            <w:szCs w:val="31"/>
            <w:lang w:val="en-US" w:eastAsia="zh-CN" w:bidi="ar"/>
            <w:rPrChange w:id="154" w:author="悦豆豆" w:date="2021-10-26T09:34:58Z">
              <w:rPr>
                <w:rFonts w:hint="eastAsia" w:ascii="黑体" w:hAnsi="宋体" w:eastAsia="黑体" w:cs="黑体"/>
                <w:color w:val="000000"/>
                <w:kern w:val="0"/>
                <w:sz w:val="31"/>
                <w:szCs w:val="31"/>
                <w:lang w:val="en-US" w:eastAsia="zh-CN" w:bidi="ar"/>
              </w:rPr>
            </w:rPrChange>
          </w:rPr>
          <w:tab/>
        </w:r>
      </w:ins>
      <w:r>
        <w:rPr>
          <w:rFonts w:hint="eastAsia" w:ascii="宋体" w:hAnsi="宋体" w:eastAsia="宋体" w:cs="宋体"/>
          <w:color w:val="auto"/>
          <w:kern w:val="0"/>
          <w:sz w:val="31"/>
          <w:szCs w:val="31"/>
          <w:lang w:val="en-US" w:eastAsia="zh-CN" w:bidi="ar"/>
          <w:rPrChange w:id="155" w:author="悦豆豆" w:date="2021-10-26T09:34:58Z">
            <w:rPr>
              <w:rFonts w:hint="eastAsia" w:ascii="黑体" w:hAnsi="宋体" w:eastAsia="黑体" w:cs="黑体"/>
              <w:color w:val="000000"/>
              <w:kern w:val="0"/>
              <w:sz w:val="31"/>
              <w:szCs w:val="31"/>
              <w:lang w:val="en-US" w:eastAsia="zh-CN" w:bidi="ar"/>
            </w:rPr>
          </w:rPrChange>
        </w:rPr>
        <w:t xml:space="preserve">第三章 </w:t>
      </w:r>
      <w:del w:id="156" w:author="何以执着" w:date="2021-10-11T17:09:55Z">
        <w:r>
          <w:rPr>
            <w:rFonts w:hint="eastAsia" w:ascii="宋体" w:hAnsi="宋体" w:eastAsia="宋体" w:cs="宋体"/>
            <w:color w:val="auto"/>
            <w:kern w:val="0"/>
            <w:sz w:val="31"/>
            <w:szCs w:val="31"/>
            <w:lang w:val="en-US" w:eastAsia="zh-CN" w:bidi="ar"/>
            <w:rPrChange w:id="157" w:author="悦豆豆" w:date="2021-10-26T09:34:58Z">
              <w:rPr>
                <w:rFonts w:hint="eastAsia" w:ascii="黑体" w:hAnsi="宋体" w:eastAsia="黑体" w:cs="黑体"/>
                <w:color w:val="000000"/>
                <w:kern w:val="0"/>
                <w:sz w:val="31"/>
                <w:szCs w:val="31"/>
                <w:lang w:val="en-US" w:eastAsia="zh-CN" w:bidi="ar"/>
              </w:rPr>
            </w:rPrChange>
          </w:rPr>
          <w:delText>权力机构</w:delText>
        </w:r>
      </w:del>
      <w:ins w:id="158" w:author="何以执着" w:date="2021-10-11T17:09:48Z">
        <w:r>
          <w:rPr>
            <w:rFonts w:hint="eastAsia" w:ascii="宋体" w:hAnsi="宋体" w:eastAsia="宋体" w:cs="宋体"/>
            <w:color w:val="auto"/>
            <w:kern w:val="0"/>
            <w:sz w:val="31"/>
            <w:szCs w:val="31"/>
            <w:lang w:val="en-US" w:eastAsia="zh-CN" w:bidi="ar"/>
            <w:rPrChange w:id="159" w:author="悦豆豆" w:date="2021-10-26T09:34:58Z">
              <w:rPr>
                <w:rFonts w:hint="eastAsia" w:ascii="黑体" w:hAnsi="宋体" w:eastAsia="黑体" w:cs="黑体"/>
                <w:color w:val="000000"/>
                <w:kern w:val="0"/>
                <w:sz w:val="31"/>
                <w:szCs w:val="31"/>
                <w:lang w:val="en-US" w:eastAsia="zh-CN" w:bidi="ar"/>
              </w:rPr>
            </w:rPrChange>
          </w:rPr>
          <w:t>机构设置及运行</w:t>
        </w:r>
      </w:ins>
      <w:ins w:id="160" w:author="何以执着" w:date="2021-10-11T17:56:30Z">
        <w:r>
          <w:rPr>
            <w:rFonts w:hint="eastAsia" w:ascii="宋体" w:hAnsi="宋体" w:eastAsia="宋体" w:cs="宋体"/>
            <w:color w:val="auto"/>
            <w:kern w:val="0"/>
            <w:sz w:val="31"/>
            <w:szCs w:val="31"/>
            <w:lang w:val="en-US" w:eastAsia="zh-CN" w:bidi="ar"/>
            <w:rPrChange w:id="161" w:author="悦豆豆" w:date="2021-10-26T09:34:58Z">
              <w:rPr>
                <w:rFonts w:hint="eastAsia" w:ascii="黑体" w:hAnsi="宋体" w:eastAsia="黑体" w:cs="黑体"/>
                <w:color w:val="000000"/>
                <w:kern w:val="0"/>
                <w:sz w:val="31"/>
                <w:szCs w:val="31"/>
                <w:lang w:val="en-US" w:eastAsia="zh-CN" w:bidi="ar"/>
              </w:rPr>
            </w:rPrChange>
          </w:rPr>
          <w:tab/>
        </w:r>
      </w:ins>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del w:id="162" w:author="何以执着" w:date="2021-10-11T17:10:08Z"/>
          <w:rFonts w:hint="eastAsia" w:ascii="宋体" w:hAnsi="宋体" w:eastAsia="宋体" w:cs="宋体"/>
          <w:color w:val="auto"/>
          <w:kern w:val="0"/>
          <w:sz w:val="31"/>
          <w:szCs w:val="31"/>
          <w:lang w:val="en-US" w:eastAsia="zh-CN" w:bidi="ar"/>
          <w:rPrChange w:id="163" w:author="悦豆豆" w:date="2021-10-26T09:34:58Z">
            <w:rPr>
              <w:del w:id="164" w:author="何以执着" w:date="2021-10-11T17:10:08Z"/>
              <w:rFonts w:ascii="仿宋_GB2312" w:hAnsi="仿宋_GB2312" w:eastAsia="仿宋_GB2312" w:cs="仿宋_GB2312"/>
              <w:color w:val="000000"/>
              <w:kern w:val="0"/>
              <w:sz w:val="31"/>
              <w:szCs w:val="31"/>
              <w:lang w:val="en-US" w:eastAsia="zh-CN" w:bidi="ar"/>
            </w:rPr>
          </w:rPrChange>
        </w:rPr>
      </w:pPr>
      <w:r>
        <w:rPr>
          <w:rFonts w:hint="eastAsia" w:ascii="宋体" w:hAnsi="宋体" w:eastAsia="宋体" w:cs="宋体"/>
          <w:b/>
          <w:bCs/>
          <w:color w:val="auto"/>
          <w:kern w:val="0"/>
          <w:sz w:val="31"/>
          <w:szCs w:val="31"/>
          <w:lang w:val="en-US" w:eastAsia="zh-CN" w:bidi="ar"/>
          <w:rPrChange w:id="165" w:author="悦豆豆" w:date="2021-10-26T09:34:58Z">
            <w:rPr>
              <w:rFonts w:ascii="仿宋_GB2312" w:hAnsi="仿宋_GB2312" w:eastAsia="仿宋_GB2312" w:cs="仿宋_GB2312"/>
              <w:b/>
              <w:bCs/>
              <w:color w:val="000000"/>
              <w:kern w:val="0"/>
              <w:sz w:val="31"/>
              <w:szCs w:val="31"/>
              <w:lang w:val="en-US" w:eastAsia="zh-CN" w:bidi="ar"/>
            </w:rPr>
          </w:rPrChange>
        </w:rPr>
        <w:t xml:space="preserve">第十一条 </w:t>
      </w:r>
      <w:ins w:id="166" w:author="何以执着" w:date="2021-10-11T17:10:16Z">
        <w:r>
          <w:rPr>
            <w:rFonts w:hint="eastAsia" w:ascii="宋体" w:hAnsi="宋体" w:eastAsia="宋体" w:cs="宋体"/>
            <w:b w:val="0"/>
            <w:bCs w:val="0"/>
            <w:color w:val="auto"/>
            <w:kern w:val="0"/>
            <w:sz w:val="31"/>
            <w:szCs w:val="31"/>
            <w:lang w:val="en-US" w:eastAsia="zh-CN" w:bidi="ar"/>
            <w:rPrChange w:id="167" w:author="悦豆豆" w:date="2021-10-26T09:34:58Z">
              <w:rPr>
                <w:rFonts w:hint="eastAsia" w:ascii="仿宋_GB2312" w:hAnsi="仿宋_GB2312" w:eastAsia="仿宋_GB2312" w:cs="仿宋_GB2312"/>
                <w:b/>
                <w:bCs/>
                <w:color w:val="0000FF"/>
                <w:kern w:val="0"/>
                <w:sz w:val="31"/>
                <w:szCs w:val="31"/>
                <w:lang w:val="en-US" w:eastAsia="zh-CN" w:bidi="ar"/>
              </w:rPr>
            </w:rPrChange>
          </w:rPr>
          <w:t>广东省外语艺术职业学院</w:t>
        </w:r>
      </w:ins>
      <w:ins w:id="168" w:author="何以执着" w:date="2021-10-11T17:10:08Z">
        <w:r>
          <w:rPr>
            <w:rFonts w:hint="eastAsia" w:ascii="宋体" w:hAnsi="宋体" w:eastAsia="宋体" w:cs="宋体"/>
            <w:color w:val="auto"/>
            <w:kern w:val="0"/>
            <w:sz w:val="31"/>
            <w:szCs w:val="31"/>
            <w:lang w:val="en-US" w:eastAsia="zh-CN" w:bidi="ar"/>
            <w:rPrChange w:id="169" w:author="悦豆豆" w:date="2021-10-26T09:34:58Z">
              <w:rPr>
                <w:rFonts w:hint="eastAsia" w:ascii="仿宋_GB2312" w:hAnsi="仿宋_GB2312" w:eastAsia="仿宋_GB2312" w:cs="仿宋_GB2312"/>
                <w:color w:val="000000"/>
                <w:kern w:val="0"/>
                <w:sz w:val="31"/>
                <w:szCs w:val="31"/>
                <w:lang w:val="en-US" w:eastAsia="zh-CN" w:bidi="ar"/>
              </w:rPr>
            </w:rPrChange>
          </w:rPr>
          <w:t>学生代表大会是</w:t>
        </w:r>
      </w:ins>
      <w:ins w:id="170" w:author="何以执着" w:date="2021-10-11T17:10:18Z">
        <w:r>
          <w:rPr>
            <w:rFonts w:hint="eastAsia" w:ascii="宋体" w:hAnsi="宋体" w:eastAsia="宋体" w:cs="宋体"/>
            <w:b w:val="0"/>
            <w:bCs w:val="0"/>
            <w:color w:val="auto"/>
            <w:kern w:val="0"/>
            <w:sz w:val="31"/>
            <w:szCs w:val="31"/>
            <w:lang w:val="en-US" w:eastAsia="zh-CN" w:bidi="ar"/>
            <w:rPrChange w:id="171" w:author="悦豆豆" w:date="2021-10-26T09:34:58Z">
              <w:rPr>
                <w:rFonts w:hint="eastAsia" w:ascii="仿宋_GB2312" w:hAnsi="仿宋_GB2312" w:eastAsia="仿宋_GB2312" w:cs="仿宋_GB2312"/>
                <w:b/>
                <w:bCs/>
                <w:color w:val="0000FF"/>
                <w:kern w:val="0"/>
                <w:sz w:val="31"/>
                <w:szCs w:val="31"/>
                <w:lang w:val="en-US" w:eastAsia="zh-CN" w:bidi="ar"/>
              </w:rPr>
            </w:rPrChange>
          </w:rPr>
          <w:t>广东省外语艺术职业学院</w:t>
        </w:r>
      </w:ins>
      <w:ins w:id="172" w:author="何以执着" w:date="2021-10-11T17:10:08Z">
        <w:r>
          <w:rPr>
            <w:rFonts w:hint="eastAsia" w:ascii="宋体" w:hAnsi="宋体" w:eastAsia="宋体" w:cs="宋体"/>
            <w:color w:val="auto"/>
            <w:kern w:val="0"/>
            <w:sz w:val="31"/>
            <w:szCs w:val="31"/>
            <w:lang w:val="en-US" w:eastAsia="zh-CN" w:bidi="ar"/>
            <w:rPrChange w:id="173" w:author="悦豆豆" w:date="2021-10-26T09:34:58Z">
              <w:rPr>
                <w:rFonts w:hint="eastAsia" w:ascii="仿宋_GB2312" w:hAnsi="仿宋_GB2312" w:eastAsia="仿宋_GB2312" w:cs="仿宋_GB2312"/>
                <w:color w:val="000000"/>
                <w:kern w:val="0"/>
                <w:sz w:val="31"/>
                <w:szCs w:val="31"/>
                <w:lang w:val="en-US" w:eastAsia="zh-CN" w:bidi="ar"/>
              </w:rPr>
            </w:rPrChange>
          </w:rPr>
          <w:t>广大同学依法依规行使民主权利、参与学校治理的机构。</w:t>
        </w:r>
      </w:ins>
      <w:del w:id="174" w:author="何以执着" w:date="2021-10-11T17:10:08Z">
        <w:r>
          <w:rPr>
            <w:rFonts w:hint="eastAsia" w:ascii="宋体" w:hAnsi="宋体" w:eastAsia="宋体" w:cs="宋体"/>
            <w:color w:val="auto"/>
            <w:kern w:val="0"/>
            <w:sz w:val="31"/>
            <w:szCs w:val="31"/>
            <w:lang w:val="en-US" w:eastAsia="zh-CN" w:bidi="ar"/>
            <w:rPrChange w:id="175" w:author="悦豆豆" w:date="2021-10-26T09:34:58Z">
              <w:rPr>
                <w:rFonts w:ascii="仿宋_GB2312" w:hAnsi="仿宋_GB2312" w:eastAsia="仿宋_GB2312" w:cs="仿宋_GB2312"/>
                <w:color w:val="000000"/>
                <w:kern w:val="0"/>
                <w:sz w:val="31"/>
                <w:szCs w:val="31"/>
                <w:lang w:val="en-US" w:eastAsia="zh-CN" w:bidi="ar"/>
              </w:rPr>
            </w:rPrChange>
          </w:rPr>
          <w:delText xml:space="preserve">广东省外语艺术职业学院学生代表大会（以下简称“学代会”）是广东省外语艺术职业学院学生会的最高权力机关。 </w:delText>
        </w:r>
      </w:del>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ins w:id="176" w:author="何以执着" w:date="2021-10-11T17:10:11Z"/>
          <w:rFonts w:hint="eastAsia" w:ascii="宋体" w:hAnsi="宋体" w:eastAsia="宋体" w:cs="宋体"/>
          <w:b w:val="0"/>
          <w:bCs w:val="0"/>
          <w:color w:val="auto"/>
          <w:kern w:val="0"/>
          <w:sz w:val="31"/>
          <w:szCs w:val="31"/>
          <w:lang w:val="en-US" w:eastAsia="zh-CN" w:bidi="ar"/>
          <w:rPrChange w:id="177" w:author="悦豆豆" w:date="2021-10-26T09:34:58Z">
            <w:rPr>
              <w:ins w:id="178" w:author="何以执着" w:date="2021-10-11T17:10:11Z"/>
              <w:rFonts w:ascii="仿宋_GB2312" w:hAnsi="仿宋_GB2312" w:eastAsia="仿宋_GB2312" w:cs="仿宋_GB2312"/>
              <w:b/>
              <w:bCs/>
              <w:color w:val="000000"/>
              <w:kern w:val="0"/>
              <w:sz w:val="31"/>
              <w:szCs w:val="31"/>
              <w:lang w:val="en-US" w:eastAsia="zh-CN" w:bidi="ar"/>
            </w:rPr>
          </w:rPrChange>
        </w:rPr>
      </w:pP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del w:id="179" w:author="何以执着" w:date="2021-10-11T17:12:44Z"/>
          <w:rFonts w:hint="eastAsia" w:ascii="宋体" w:hAnsi="宋体" w:eastAsia="宋体" w:cs="宋体"/>
          <w:color w:val="auto"/>
          <w:kern w:val="0"/>
          <w:sz w:val="31"/>
          <w:szCs w:val="31"/>
          <w:lang w:bidi="ar"/>
          <w:rPrChange w:id="180" w:author="悦豆豆" w:date="2021-10-26T09:34:58Z">
            <w:rPr>
              <w:del w:id="181" w:author="何以执着" w:date="2021-10-11T17:12:44Z"/>
            </w:rPr>
          </w:rPrChange>
        </w:rPr>
      </w:pPr>
      <w:r>
        <w:rPr>
          <w:rFonts w:hint="eastAsia" w:ascii="宋体" w:hAnsi="宋体" w:eastAsia="宋体" w:cs="宋体"/>
          <w:b/>
          <w:bCs/>
          <w:color w:val="auto"/>
          <w:kern w:val="0"/>
          <w:sz w:val="31"/>
          <w:szCs w:val="31"/>
          <w:lang w:val="en-US" w:eastAsia="zh-CN" w:bidi="ar"/>
          <w:rPrChange w:id="182" w:author="悦豆豆" w:date="2021-10-26T09:34:58Z">
            <w:rPr>
              <w:rFonts w:ascii="仿宋_GB2312" w:hAnsi="仿宋_GB2312" w:eastAsia="仿宋_GB2312" w:cs="仿宋_GB2312"/>
              <w:b/>
              <w:bCs/>
              <w:color w:val="000000"/>
              <w:kern w:val="0"/>
              <w:sz w:val="31"/>
              <w:szCs w:val="31"/>
              <w:lang w:val="en-US" w:eastAsia="zh-CN" w:bidi="ar"/>
            </w:rPr>
          </w:rPrChange>
        </w:rPr>
        <w:t xml:space="preserve">第十二条 </w:t>
      </w:r>
      <w:del w:id="183" w:author="何以执着" w:date="2021-10-11T17:12:42Z">
        <w:r>
          <w:rPr>
            <w:rFonts w:hint="eastAsia" w:ascii="宋体" w:hAnsi="宋体" w:eastAsia="宋体" w:cs="宋体"/>
            <w:color w:val="auto"/>
            <w:kern w:val="0"/>
            <w:sz w:val="31"/>
            <w:szCs w:val="31"/>
            <w:lang w:val="en-US" w:eastAsia="zh-CN" w:bidi="ar"/>
            <w:rPrChange w:id="184" w:author="悦豆豆" w:date="2021-10-26T09:34:58Z">
              <w:rPr>
                <w:rFonts w:ascii="仿宋_GB2312" w:hAnsi="仿宋_GB2312" w:eastAsia="仿宋_GB2312" w:cs="仿宋_GB2312"/>
                <w:color w:val="000000"/>
                <w:kern w:val="0"/>
                <w:sz w:val="31"/>
                <w:szCs w:val="31"/>
                <w:lang w:val="en-US" w:eastAsia="zh-CN" w:bidi="ar"/>
              </w:rPr>
            </w:rPrChange>
          </w:rPr>
          <w:delText>学代会的主要任务有：</w:delText>
        </w:r>
      </w:del>
      <w:del w:id="185" w:author="何以执着" w:date="2021-10-11T17:12:49Z">
        <w:r>
          <w:rPr>
            <w:rFonts w:hint="eastAsia" w:ascii="宋体" w:hAnsi="宋体" w:eastAsia="宋体" w:cs="宋体"/>
            <w:color w:val="auto"/>
            <w:kern w:val="0"/>
            <w:sz w:val="31"/>
            <w:szCs w:val="31"/>
            <w:lang w:val="en-US" w:eastAsia="zh-CN" w:bidi="ar"/>
            <w:rPrChange w:id="186" w:author="悦豆豆" w:date="2021-10-26T09:34:58Z">
              <w:rPr>
                <w:rFonts w:ascii="仿宋_GB2312" w:hAnsi="仿宋_GB2312" w:eastAsia="仿宋_GB2312" w:cs="仿宋_GB2312"/>
                <w:color w:val="000000"/>
                <w:kern w:val="0"/>
                <w:sz w:val="31"/>
                <w:szCs w:val="31"/>
                <w:lang w:val="en-US" w:eastAsia="zh-CN" w:bidi="ar"/>
              </w:rPr>
            </w:rPrChange>
          </w:rPr>
          <w:delText xml:space="preserve"> </w:delText>
        </w:r>
      </w:del>
    </w:p>
    <w:p>
      <w:pPr>
        <w:widowControl/>
        <w:spacing w:beforeLines="-2147483648" w:afterLines="-2147483648" w:line="240" w:lineRule="auto"/>
        <w:ind w:firstLine="620" w:firstLineChars="200"/>
        <w:jc w:val="left"/>
        <w:rPr>
          <w:ins w:id="188" w:author="何以执着" w:date="2021-10-11T17:12:27Z"/>
          <w:rFonts w:hint="eastAsia" w:ascii="宋体" w:hAnsi="宋体" w:eastAsia="宋体" w:cs="宋体"/>
          <w:color w:val="auto"/>
          <w:kern w:val="0"/>
          <w:sz w:val="31"/>
          <w:szCs w:val="31"/>
          <w:lang w:eastAsia="zh-CN" w:bidi="ar"/>
          <w:rPrChange w:id="189" w:author="悦豆豆" w:date="2021-10-26T09:34:58Z">
            <w:rPr>
              <w:ins w:id="190" w:author="何以执着" w:date="2021-10-11T17:12:27Z"/>
              <w:rFonts w:hint="eastAsia" w:ascii="Times New Roman" w:hAnsi="Times New Roman" w:eastAsia="方正仿宋_GBK" w:cs="Times New Roman"/>
              <w:color w:val="auto"/>
              <w:sz w:val="32"/>
              <w:szCs w:val="32"/>
              <w:lang w:eastAsia="zh-CN"/>
            </w:rPr>
          </w:rPrChange>
        </w:rPr>
        <w:pPrChange w:id="187" w:author="何以执着" w:date="2021-10-11T17:12:44Z">
          <w:pPr>
            <w:widowControl/>
            <w:spacing w:beforeLines="0" w:afterLines="0" w:line="580" w:lineRule="exact"/>
            <w:ind w:firstLine="640" w:firstLineChars="200"/>
            <w:jc w:val="both"/>
          </w:pPr>
        </w:pPrChange>
      </w:pPr>
      <w:ins w:id="191" w:author="何以执着" w:date="2021-10-11T17:12:38Z">
        <w:r>
          <w:rPr>
            <w:rFonts w:hint="eastAsia" w:ascii="宋体" w:hAnsi="宋体" w:eastAsia="宋体" w:cs="宋体"/>
            <w:b w:val="0"/>
            <w:bCs w:val="0"/>
            <w:color w:val="auto"/>
            <w:kern w:val="0"/>
            <w:sz w:val="31"/>
            <w:szCs w:val="31"/>
            <w:lang w:val="en-US" w:eastAsia="zh-CN" w:bidi="ar"/>
            <w:rPrChange w:id="192" w:author="悦豆豆" w:date="2021-10-26T09:34:58Z">
              <w:rPr>
                <w:rFonts w:hint="eastAsia" w:ascii="仿宋_GB2312" w:hAnsi="仿宋_GB2312" w:eastAsia="仿宋_GB2312" w:cs="仿宋_GB2312"/>
                <w:b w:val="0"/>
                <w:bCs w:val="0"/>
                <w:color w:val="000000"/>
                <w:kern w:val="0"/>
                <w:sz w:val="31"/>
                <w:szCs w:val="31"/>
                <w:lang w:val="en-US" w:eastAsia="zh-CN" w:bidi="ar"/>
              </w:rPr>
            </w:rPrChange>
          </w:rPr>
          <w:t>广东省外语艺术职业学院</w:t>
        </w:r>
      </w:ins>
      <w:ins w:id="193" w:author="何以执着" w:date="2021-10-11T17:12:27Z">
        <w:r>
          <w:rPr>
            <w:rFonts w:hint="eastAsia" w:ascii="宋体" w:hAnsi="宋体" w:eastAsia="宋体" w:cs="宋体"/>
            <w:color w:val="auto"/>
            <w:kern w:val="0"/>
            <w:sz w:val="31"/>
            <w:szCs w:val="31"/>
            <w:lang w:eastAsia="zh-CN" w:bidi="ar"/>
            <w:rPrChange w:id="194" w:author="悦豆豆" w:date="2021-10-26T09:34:58Z">
              <w:rPr>
                <w:rFonts w:hint="default" w:ascii="Times New Roman" w:hAnsi="Times New Roman" w:eastAsia="方正仿宋_GBK" w:cs="Times New Roman"/>
                <w:color w:val="auto"/>
                <w:kern w:val="2"/>
                <w:sz w:val="32"/>
                <w:szCs w:val="32"/>
                <w:lang w:eastAsia="zh-Hans" w:bidi="ar"/>
              </w:rPr>
            </w:rPrChange>
          </w:rPr>
          <w:t>学生代表大会行使下列职权</w:t>
        </w:r>
      </w:ins>
      <w:ins w:id="195" w:author="何以执着" w:date="2021-10-11T17:12:27Z">
        <w:r>
          <w:rPr>
            <w:rFonts w:hint="eastAsia" w:ascii="宋体" w:hAnsi="宋体" w:eastAsia="宋体" w:cs="宋体"/>
            <w:color w:val="auto"/>
            <w:kern w:val="0"/>
            <w:sz w:val="31"/>
            <w:szCs w:val="31"/>
            <w:lang w:bidi="ar"/>
            <w:rPrChange w:id="196" w:author="悦豆豆" w:date="2021-10-26T09:34:58Z">
              <w:rPr>
                <w:rFonts w:hint="default" w:ascii="Times New Roman" w:hAnsi="Times New Roman" w:eastAsia="方正仿宋_GBK" w:cs="Times New Roman"/>
                <w:color w:val="auto"/>
                <w:sz w:val="32"/>
                <w:szCs w:val="32"/>
              </w:rPr>
            </w:rPrChange>
          </w:rPr>
          <w:t>：</w:t>
        </w:r>
      </w:ins>
    </w:p>
    <w:p>
      <w:pPr>
        <w:widowControl/>
        <w:spacing w:beforeLines="-2147483648" w:afterLines="-2147483648" w:line="240" w:lineRule="auto"/>
        <w:ind w:firstLine="620" w:firstLineChars="200"/>
        <w:jc w:val="left"/>
        <w:rPr>
          <w:ins w:id="198" w:author="何以执着" w:date="2021-10-11T17:12:27Z"/>
          <w:rFonts w:hint="eastAsia" w:ascii="宋体" w:hAnsi="宋体" w:eastAsia="宋体" w:cs="宋体"/>
          <w:color w:val="auto"/>
          <w:kern w:val="0"/>
          <w:sz w:val="31"/>
          <w:szCs w:val="31"/>
          <w:lang w:bidi="ar"/>
          <w:rPrChange w:id="199" w:author="悦豆豆" w:date="2021-10-26T09:34:58Z">
            <w:rPr>
              <w:ins w:id="200" w:author="何以执着" w:date="2021-10-11T17:12:27Z"/>
              <w:rFonts w:hint="default" w:ascii="Times New Roman" w:hAnsi="Times New Roman" w:eastAsia="方正仿宋_GBK" w:cs="Times New Roman"/>
              <w:color w:val="auto"/>
              <w:sz w:val="32"/>
              <w:szCs w:val="32"/>
            </w:rPr>
          </w:rPrChange>
        </w:rPr>
        <w:pPrChange w:id="197" w:author="贤仔" w:date="2021-10-11T22:08:22Z">
          <w:pPr>
            <w:widowControl/>
            <w:spacing w:beforeLines="0" w:afterLines="0" w:line="580" w:lineRule="exact"/>
            <w:ind w:firstLine="640" w:firstLineChars="200"/>
            <w:jc w:val="both"/>
          </w:pPr>
        </w:pPrChange>
      </w:pPr>
      <w:ins w:id="201" w:author="何以执着" w:date="2021-10-11T17:12:27Z">
        <w:r>
          <w:rPr>
            <w:rFonts w:hint="eastAsia" w:ascii="宋体" w:hAnsi="宋体" w:eastAsia="宋体" w:cs="宋体"/>
            <w:color w:val="auto"/>
            <w:kern w:val="0"/>
            <w:sz w:val="31"/>
            <w:szCs w:val="31"/>
            <w:lang w:eastAsia="zh-CN" w:bidi="ar"/>
            <w:rPrChange w:id="202" w:author="悦豆豆" w:date="2021-10-26T09:34:58Z">
              <w:rPr>
                <w:rFonts w:hint="eastAsia" w:ascii="Times New Roman" w:hAnsi="Times New Roman" w:eastAsia="方正仿宋_GBK" w:cs="Times New Roman"/>
                <w:color w:val="auto"/>
                <w:sz w:val="32"/>
                <w:szCs w:val="32"/>
                <w:lang w:eastAsia="zh-CN"/>
              </w:rPr>
            </w:rPrChange>
          </w:rPr>
          <w:t>（一）</w:t>
        </w:r>
      </w:ins>
      <w:ins w:id="203" w:author="何以执着" w:date="2021-10-11T17:12:27Z">
        <w:r>
          <w:rPr>
            <w:rFonts w:hint="eastAsia" w:ascii="宋体" w:hAnsi="宋体" w:eastAsia="宋体" w:cs="宋体"/>
            <w:color w:val="auto"/>
            <w:kern w:val="0"/>
            <w:sz w:val="31"/>
            <w:szCs w:val="31"/>
            <w:lang w:bidi="ar"/>
            <w:rPrChange w:id="204" w:author="悦豆豆" w:date="2021-10-26T09:34:58Z">
              <w:rPr>
                <w:rFonts w:hint="default" w:ascii="Times New Roman" w:hAnsi="Times New Roman" w:eastAsia="方正仿宋_GBK" w:cs="Times New Roman"/>
                <w:color w:val="auto"/>
                <w:sz w:val="32"/>
                <w:szCs w:val="32"/>
              </w:rPr>
            </w:rPrChange>
          </w:rPr>
          <w:t>制定</w:t>
        </w:r>
      </w:ins>
      <w:ins w:id="205" w:author="何以执着" w:date="2021-10-11T17:12:27Z">
        <w:r>
          <w:rPr>
            <w:rFonts w:hint="eastAsia" w:ascii="宋体" w:hAnsi="宋体" w:eastAsia="宋体" w:cs="宋体"/>
            <w:color w:val="auto"/>
            <w:kern w:val="0"/>
            <w:sz w:val="31"/>
            <w:szCs w:val="31"/>
            <w:lang w:val="en-US" w:eastAsia="zh-CN" w:bidi="ar"/>
            <w:rPrChange w:id="206" w:author="悦豆豆" w:date="2021-10-26T09:34:58Z">
              <w:rPr>
                <w:rFonts w:hint="default" w:ascii="Times New Roman" w:hAnsi="Times New Roman" w:eastAsia="方正仿宋_GBK" w:cs="Times New Roman"/>
                <w:color w:val="auto"/>
                <w:sz w:val="32"/>
                <w:szCs w:val="32"/>
                <w:lang w:val="en-US" w:eastAsia="zh-CN"/>
              </w:rPr>
            </w:rPrChange>
          </w:rPr>
          <w:t>或</w:t>
        </w:r>
      </w:ins>
      <w:ins w:id="207" w:author="何以执着" w:date="2021-10-11T17:12:27Z">
        <w:r>
          <w:rPr>
            <w:rFonts w:hint="eastAsia" w:ascii="宋体" w:hAnsi="宋体" w:eastAsia="宋体" w:cs="宋体"/>
            <w:color w:val="auto"/>
            <w:kern w:val="0"/>
            <w:sz w:val="31"/>
            <w:szCs w:val="31"/>
            <w:lang w:bidi="ar"/>
            <w:rPrChange w:id="208" w:author="悦豆豆" w:date="2021-10-26T09:34:58Z">
              <w:rPr>
                <w:rFonts w:hint="default" w:ascii="Times New Roman" w:hAnsi="Times New Roman" w:eastAsia="方正仿宋_GBK" w:cs="Times New Roman"/>
                <w:color w:val="auto"/>
                <w:sz w:val="32"/>
                <w:szCs w:val="32"/>
              </w:rPr>
            </w:rPrChange>
          </w:rPr>
          <w:t>修订</w:t>
        </w:r>
      </w:ins>
      <w:ins w:id="209" w:author="何以执着" w:date="2021-10-11T17:13:14Z">
        <w:r>
          <w:rPr>
            <w:rFonts w:hint="eastAsia" w:ascii="宋体" w:hAnsi="宋体" w:eastAsia="宋体" w:cs="宋体"/>
            <w:b w:val="0"/>
            <w:bCs w:val="0"/>
            <w:color w:val="auto"/>
            <w:kern w:val="0"/>
            <w:sz w:val="31"/>
            <w:szCs w:val="31"/>
            <w:lang w:val="en-US" w:eastAsia="zh-CN" w:bidi="ar"/>
            <w:rPrChange w:id="210" w:author="悦豆豆" w:date="2021-10-26T09:34:58Z">
              <w:rPr>
                <w:rFonts w:hint="eastAsia" w:ascii="仿宋_GB2312" w:hAnsi="仿宋_GB2312" w:eastAsia="仿宋_GB2312" w:cs="仿宋_GB2312"/>
                <w:b w:val="0"/>
                <w:bCs w:val="0"/>
                <w:color w:val="000000"/>
                <w:kern w:val="0"/>
                <w:sz w:val="31"/>
                <w:szCs w:val="31"/>
                <w:lang w:val="en-US" w:eastAsia="zh-CN" w:bidi="ar"/>
              </w:rPr>
            </w:rPrChange>
          </w:rPr>
          <w:t>广东省外语艺术职业学院</w:t>
        </w:r>
      </w:ins>
      <w:ins w:id="211" w:author="何以执着" w:date="2021-10-11T17:12:27Z">
        <w:r>
          <w:rPr>
            <w:rFonts w:hint="eastAsia" w:ascii="宋体" w:hAnsi="宋体" w:eastAsia="宋体" w:cs="宋体"/>
            <w:color w:val="auto"/>
            <w:kern w:val="0"/>
            <w:sz w:val="31"/>
            <w:szCs w:val="31"/>
            <w:lang w:val="en-US" w:eastAsia="zh-CN" w:bidi="ar"/>
            <w:rPrChange w:id="212" w:author="悦豆豆" w:date="2021-10-26T09:34:58Z">
              <w:rPr>
                <w:rFonts w:hint="default" w:ascii="Times New Roman" w:hAnsi="Times New Roman" w:eastAsia="方正仿宋_GBK" w:cs="Times New Roman"/>
                <w:color w:val="auto"/>
                <w:sz w:val="32"/>
                <w:szCs w:val="32"/>
                <w:lang w:val="en-US" w:eastAsia="zh-CN"/>
              </w:rPr>
            </w:rPrChange>
          </w:rPr>
          <w:t>学生会</w:t>
        </w:r>
      </w:ins>
      <w:ins w:id="213" w:author="何以执着" w:date="2021-10-11T17:12:27Z">
        <w:r>
          <w:rPr>
            <w:rFonts w:hint="eastAsia" w:ascii="宋体" w:hAnsi="宋体" w:eastAsia="宋体" w:cs="宋体"/>
            <w:color w:val="auto"/>
            <w:kern w:val="0"/>
            <w:sz w:val="31"/>
            <w:szCs w:val="31"/>
            <w:lang w:bidi="ar"/>
            <w:rPrChange w:id="214" w:author="悦豆豆" w:date="2021-10-26T09:34:58Z">
              <w:rPr>
                <w:rFonts w:hint="default" w:ascii="Times New Roman" w:hAnsi="Times New Roman" w:eastAsia="方正仿宋_GBK" w:cs="Times New Roman"/>
                <w:color w:val="auto"/>
                <w:sz w:val="32"/>
                <w:szCs w:val="32"/>
              </w:rPr>
            </w:rPrChange>
          </w:rPr>
          <w:t>组织章程</w:t>
        </w:r>
      </w:ins>
      <w:ins w:id="215" w:author="何以执着" w:date="2021-10-11T17:12:27Z">
        <w:r>
          <w:rPr>
            <w:rFonts w:hint="eastAsia" w:ascii="宋体" w:hAnsi="宋体" w:eastAsia="宋体" w:cs="宋体"/>
            <w:b w:val="0"/>
            <w:bCs w:val="0"/>
            <w:color w:val="auto"/>
            <w:kern w:val="0"/>
            <w:sz w:val="31"/>
            <w:szCs w:val="31"/>
            <w:lang w:eastAsia="zh-CN" w:bidi="ar"/>
            <w:rPrChange w:id="216" w:author="悦豆豆" w:date="2021-10-26T09:34:58Z">
              <w:rPr>
                <w:rFonts w:hint="default" w:ascii="Times New Roman" w:hAnsi="Times New Roman" w:eastAsia="方正仿宋_GBK" w:cs="Times New Roman"/>
                <w:b w:val="0"/>
                <w:bCs w:val="0"/>
                <w:color w:val="auto"/>
                <w:sz w:val="32"/>
                <w:szCs w:val="32"/>
                <w:lang w:eastAsia="zh-CN"/>
              </w:rPr>
            </w:rPrChange>
          </w:rPr>
          <w:t>，</w:t>
        </w:r>
      </w:ins>
      <w:ins w:id="217" w:author="何以执着" w:date="2021-10-11T17:12:27Z">
        <w:r>
          <w:rPr>
            <w:rFonts w:hint="eastAsia" w:ascii="宋体" w:hAnsi="宋体" w:eastAsia="宋体" w:cs="宋体"/>
            <w:color w:val="auto"/>
            <w:kern w:val="0"/>
            <w:sz w:val="31"/>
            <w:szCs w:val="31"/>
            <w:lang w:val="en-US" w:eastAsia="zh-CN" w:bidi="ar"/>
            <w:rPrChange w:id="218" w:author="悦豆豆" w:date="2021-10-26T09:34:58Z">
              <w:rPr>
                <w:rFonts w:hint="default" w:ascii="Times New Roman" w:hAnsi="Times New Roman" w:eastAsia="方正仿宋_GBK" w:cs="Times New Roman"/>
                <w:color w:val="auto"/>
                <w:kern w:val="2"/>
                <w:sz w:val="32"/>
                <w:szCs w:val="32"/>
                <w:lang w:val="en-US" w:eastAsia="zh-CN" w:bidi="ar"/>
              </w:rPr>
            </w:rPrChange>
          </w:rPr>
          <w:t>监督章程实施</w:t>
        </w:r>
      </w:ins>
      <w:ins w:id="219" w:author="何以执着" w:date="2021-10-11T17:12:27Z">
        <w:r>
          <w:rPr>
            <w:rFonts w:hint="eastAsia" w:ascii="宋体" w:hAnsi="宋体" w:eastAsia="宋体" w:cs="宋体"/>
            <w:color w:val="auto"/>
            <w:kern w:val="0"/>
            <w:sz w:val="31"/>
            <w:szCs w:val="31"/>
            <w:lang w:bidi="ar"/>
            <w:rPrChange w:id="220" w:author="悦豆豆" w:date="2021-10-26T09:34:58Z">
              <w:rPr>
                <w:rFonts w:hint="default" w:ascii="Times New Roman" w:hAnsi="Times New Roman" w:eastAsia="方正仿宋_GBK" w:cs="Times New Roman"/>
                <w:color w:val="auto"/>
                <w:sz w:val="32"/>
                <w:szCs w:val="32"/>
              </w:rPr>
            </w:rPrChange>
          </w:rPr>
          <w:t>；</w:t>
        </w:r>
      </w:ins>
    </w:p>
    <w:p>
      <w:pPr>
        <w:widowControl/>
        <w:spacing w:beforeLines="-2147483648" w:afterLines="-2147483648" w:line="240" w:lineRule="auto"/>
        <w:ind w:firstLine="620" w:firstLineChars="200"/>
        <w:jc w:val="left"/>
        <w:rPr>
          <w:ins w:id="222" w:author="何以执着" w:date="2021-10-11T17:12:27Z"/>
          <w:rFonts w:hint="eastAsia" w:ascii="宋体" w:hAnsi="宋体" w:eastAsia="宋体" w:cs="宋体"/>
          <w:color w:val="auto"/>
          <w:kern w:val="0"/>
          <w:sz w:val="31"/>
          <w:szCs w:val="31"/>
          <w:lang w:eastAsia="zh-CN" w:bidi="ar"/>
          <w:rPrChange w:id="223" w:author="悦豆豆" w:date="2021-10-26T09:34:58Z">
            <w:rPr>
              <w:ins w:id="224" w:author="何以执着" w:date="2021-10-11T17:12:27Z"/>
              <w:rFonts w:hint="default" w:ascii="Times New Roman" w:hAnsi="Times New Roman" w:eastAsia="方正仿宋_GBK" w:cs="Times New Roman"/>
              <w:color w:val="auto"/>
              <w:sz w:val="32"/>
              <w:szCs w:val="32"/>
              <w:lang w:eastAsia="zh-CN"/>
            </w:rPr>
          </w:rPrChange>
        </w:rPr>
        <w:pPrChange w:id="221" w:author="贤仔" w:date="2021-10-11T22:08:22Z">
          <w:pPr>
            <w:widowControl/>
            <w:spacing w:beforeLines="0" w:afterLines="0" w:line="580" w:lineRule="exact"/>
            <w:ind w:firstLine="640" w:firstLineChars="200"/>
            <w:jc w:val="both"/>
          </w:pPr>
        </w:pPrChange>
      </w:pPr>
      <w:ins w:id="225" w:author="何以执着" w:date="2021-10-11T17:12:27Z">
        <w:r>
          <w:rPr>
            <w:rFonts w:hint="eastAsia" w:ascii="宋体" w:hAnsi="宋体" w:eastAsia="宋体" w:cs="宋体"/>
            <w:color w:val="auto"/>
            <w:kern w:val="0"/>
            <w:sz w:val="31"/>
            <w:szCs w:val="31"/>
            <w:lang w:val="en-US" w:eastAsia="zh-CN" w:bidi="ar"/>
            <w:rPrChange w:id="226" w:author="悦豆豆" w:date="2021-10-26T09:34:58Z">
              <w:rPr>
                <w:rFonts w:hint="eastAsia" w:ascii="Times New Roman" w:hAnsi="Times New Roman" w:eastAsia="方正仿宋_GBK" w:cs="Times New Roman"/>
                <w:color w:val="auto"/>
                <w:sz w:val="32"/>
                <w:szCs w:val="32"/>
                <w:lang w:val="en-US" w:eastAsia="zh-CN"/>
              </w:rPr>
            </w:rPrChange>
          </w:rPr>
          <w:t>（二）</w:t>
        </w:r>
      </w:ins>
      <w:ins w:id="227" w:author="何以执着" w:date="2021-10-11T17:12:27Z">
        <w:r>
          <w:rPr>
            <w:rFonts w:hint="eastAsia" w:ascii="宋体" w:hAnsi="宋体" w:eastAsia="宋体" w:cs="宋体"/>
            <w:color w:val="auto"/>
            <w:kern w:val="0"/>
            <w:sz w:val="31"/>
            <w:szCs w:val="31"/>
            <w:lang w:val="en-US" w:eastAsia="zh-CN" w:bidi="ar"/>
            <w:rPrChange w:id="228" w:author="悦豆豆" w:date="2021-10-26T09:34:58Z">
              <w:rPr>
                <w:rFonts w:hint="default" w:ascii="Times New Roman" w:hAnsi="Times New Roman" w:eastAsia="方正仿宋_GBK" w:cs="Times New Roman"/>
                <w:color w:val="auto"/>
                <w:sz w:val="32"/>
                <w:szCs w:val="32"/>
                <w:lang w:val="en-US" w:eastAsia="zh-CN"/>
              </w:rPr>
            </w:rPrChange>
          </w:rPr>
          <w:t>听取、</w:t>
        </w:r>
      </w:ins>
      <w:ins w:id="229" w:author="何以执着" w:date="2021-10-11T17:12:27Z">
        <w:r>
          <w:rPr>
            <w:rFonts w:hint="eastAsia" w:ascii="宋体" w:hAnsi="宋体" w:eastAsia="宋体" w:cs="宋体"/>
            <w:color w:val="auto"/>
            <w:kern w:val="0"/>
            <w:sz w:val="31"/>
            <w:szCs w:val="31"/>
            <w:lang w:bidi="ar"/>
            <w:rPrChange w:id="230" w:author="悦豆豆" w:date="2021-10-26T09:34:58Z">
              <w:rPr>
                <w:rFonts w:hint="default" w:ascii="Times New Roman" w:hAnsi="Times New Roman" w:eastAsia="方正仿宋_GBK" w:cs="Times New Roman"/>
                <w:color w:val="auto"/>
                <w:sz w:val="32"/>
                <w:szCs w:val="32"/>
              </w:rPr>
            </w:rPrChange>
          </w:rPr>
          <w:t>审议</w:t>
        </w:r>
      </w:ins>
      <w:ins w:id="231" w:author="何以执着" w:date="2021-10-11T17:12:27Z">
        <w:r>
          <w:rPr>
            <w:rFonts w:hint="eastAsia" w:ascii="宋体" w:hAnsi="宋体" w:eastAsia="宋体" w:cs="宋体"/>
            <w:color w:val="auto"/>
            <w:kern w:val="0"/>
            <w:sz w:val="31"/>
            <w:szCs w:val="31"/>
            <w:lang w:val="en-US" w:eastAsia="zh-CN" w:bidi="ar"/>
            <w:rPrChange w:id="232" w:author="悦豆豆" w:date="2021-10-26T09:34:58Z">
              <w:rPr>
                <w:rFonts w:hint="default" w:ascii="Times New Roman" w:hAnsi="Times New Roman" w:eastAsia="方正仿宋_GBK" w:cs="Times New Roman"/>
                <w:color w:val="auto"/>
                <w:sz w:val="32"/>
                <w:szCs w:val="32"/>
                <w:lang w:val="en-US" w:eastAsia="zh-CN"/>
              </w:rPr>
            </w:rPrChange>
          </w:rPr>
          <w:t>上一届</w:t>
        </w:r>
      </w:ins>
      <w:ins w:id="233" w:author="何以执着" w:date="2021-10-11T17:13:25Z">
        <w:r>
          <w:rPr>
            <w:rFonts w:hint="eastAsia" w:ascii="宋体" w:hAnsi="宋体" w:eastAsia="宋体" w:cs="宋体"/>
            <w:color w:val="auto"/>
            <w:kern w:val="0"/>
            <w:sz w:val="31"/>
            <w:szCs w:val="31"/>
            <w:lang w:eastAsia="zh-CN" w:bidi="ar"/>
            <w:rPrChange w:id="234" w:author="悦豆豆" w:date="2021-10-26T09:34:58Z">
              <w:rPr>
                <w:rFonts w:hint="eastAsia" w:ascii="Times New Roman" w:hAnsi="Times New Roman" w:eastAsia="方正仿宋_GBK" w:cs="Times New Roman"/>
                <w:color w:val="auto"/>
                <w:sz w:val="32"/>
                <w:szCs w:val="32"/>
                <w:lang w:eastAsia="zh-CN"/>
              </w:rPr>
            </w:rPrChange>
          </w:rPr>
          <w:t>广东省外语艺术职业学院</w:t>
        </w:r>
      </w:ins>
      <w:ins w:id="235" w:author="何以执着" w:date="2021-10-11T17:12:27Z">
        <w:r>
          <w:rPr>
            <w:rFonts w:hint="eastAsia" w:ascii="宋体" w:hAnsi="宋体" w:eastAsia="宋体" w:cs="宋体"/>
            <w:color w:val="auto"/>
            <w:kern w:val="0"/>
            <w:sz w:val="31"/>
            <w:szCs w:val="31"/>
            <w:lang w:bidi="ar"/>
            <w:rPrChange w:id="236" w:author="悦豆豆" w:date="2021-10-26T09:34:58Z">
              <w:rPr>
                <w:rFonts w:hint="default" w:ascii="Times New Roman" w:hAnsi="Times New Roman" w:eastAsia="方正仿宋_GBK" w:cs="Times New Roman"/>
                <w:color w:val="auto"/>
                <w:sz w:val="32"/>
                <w:szCs w:val="32"/>
              </w:rPr>
            </w:rPrChange>
          </w:rPr>
          <w:t>学生</w:t>
        </w:r>
      </w:ins>
      <w:ins w:id="237" w:author="何以执着" w:date="2021-10-11T17:12:27Z">
        <w:r>
          <w:rPr>
            <w:rFonts w:hint="eastAsia" w:ascii="宋体" w:hAnsi="宋体" w:eastAsia="宋体" w:cs="宋体"/>
            <w:color w:val="auto"/>
            <w:kern w:val="0"/>
            <w:sz w:val="31"/>
            <w:szCs w:val="31"/>
            <w:lang w:eastAsia="zh-CN" w:bidi="ar"/>
            <w:rPrChange w:id="238" w:author="悦豆豆" w:date="2021-10-26T09:34:58Z">
              <w:rPr>
                <w:rFonts w:hint="eastAsia" w:ascii="Times New Roman" w:hAnsi="Times New Roman" w:eastAsia="方正仿宋_GBK" w:cs="Times New Roman"/>
                <w:color w:val="auto"/>
                <w:sz w:val="32"/>
                <w:szCs w:val="32"/>
                <w:lang w:eastAsia="zh-CN"/>
              </w:rPr>
            </w:rPrChange>
          </w:rPr>
          <w:t>代表大会常设机构、学生会</w:t>
        </w:r>
      </w:ins>
      <w:ins w:id="239" w:author="何以执着" w:date="2021-10-11T17:12:27Z">
        <w:r>
          <w:rPr>
            <w:rFonts w:hint="eastAsia" w:ascii="宋体" w:hAnsi="宋体" w:eastAsia="宋体" w:cs="宋体"/>
            <w:color w:val="auto"/>
            <w:kern w:val="0"/>
            <w:sz w:val="31"/>
            <w:szCs w:val="31"/>
            <w:lang w:val="en-US" w:eastAsia="zh-CN" w:bidi="ar"/>
            <w:rPrChange w:id="240" w:author="悦豆豆" w:date="2021-10-26T09:34:58Z">
              <w:rPr>
                <w:rFonts w:hint="default" w:ascii="Times New Roman" w:hAnsi="Times New Roman" w:eastAsia="方正仿宋_GBK" w:cs="Times New Roman"/>
                <w:color w:val="auto"/>
                <w:sz w:val="32"/>
                <w:szCs w:val="32"/>
                <w:lang w:val="en-US" w:eastAsia="zh-CN"/>
              </w:rPr>
            </w:rPrChange>
          </w:rPr>
          <w:t>的</w:t>
        </w:r>
      </w:ins>
      <w:ins w:id="241" w:author="何以执着" w:date="2021-10-11T17:12:27Z">
        <w:r>
          <w:rPr>
            <w:rFonts w:hint="eastAsia" w:ascii="宋体" w:hAnsi="宋体" w:eastAsia="宋体" w:cs="宋体"/>
            <w:color w:val="auto"/>
            <w:kern w:val="0"/>
            <w:sz w:val="31"/>
            <w:szCs w:val="31"/>
            <w:lang w:bidi="ar"/>
            <w:rPrChange w:id="242" w:author="悦豆豆" w:date="2021-10-26T09:34:58Z">
              <w:rPr>
                <w:rFonts w:hint="default" w:ascii="Times New Roman" w:hAnsi="Times New Roman" w:eastAsia="方正仿宋_GBK" w:cs="Times New Roman"/>
                <w:color w:val="auto"/>
                <w:sz w:val="32"/>
                <w:szCs w:val="32"/>
              </w:rPr>
            </w:rPrChange>
          </w:rPr>
          <w:t>工作报告</w:t>
        </w:r>
      </w:ins>
      <w:ins w:id="243" w:author="何以执着" w:date="2021-10-11T17:12:27Z">
        <w:r>
          <w:rPr>
            <w:rFonts w:hint="eastAsia" w:ascii="宋体" w:hAnsi="宋体" w:eastAsia="宋体" w:cs="宋体"/>
            <w:color w:val="auto"/>
            <w:kern w:val="0"/>
            <w:sz w:val="31"/>
            <w:szCs w:val="31"/>
            <w:lang w:eastAsia="zh-CN" w:bidi="ar"/>
            <w:rPrChange w:id="244" w:author="悦豆豆" w:date="2021-10-26T09:34:58Z">
              <w:rPr>
                <w:rFonts w:hint="default" w:ascii="Times New Roman" w:hAnsi="Times New Roman" w:eastAsia="方正仿宋_GBK" w:cs="Times New Roman"/>
                <w:color w:val="auto"/>
                <w:sz w:val="32"/>
                <w:szCs w:val="32"/>
                <w:lang w:eastAsia="zh-CN"/>
              </w:rPr>
            </w:rPrChange>
          </w:rPr>
          <w:t>；</w:t>
        </w:r>
      </w:ins>
    </w:p>
    <w:p>
      <w:pPr>
        <w:widowControl/>
        <w:spacing w:beforeLines="-2147483648" w:afterLines="-2147483648" w:line="240" w:lineRule="auto"/>
        <w:ind w:firstLine="620" w:firstLineChars="200"/>
        <w:jc w:val="left"/>
        <w:rPr>
          <w:ins w:id="246" w:author="何以执着" w:date="2021-10-11T17:12:27Z"/>
          <w:rFonts w:hint="eastAsia" w:ascii="宋体" w:hAnsi="宋体" w:eastAsia="宋体" w:cs="宋体"/>
          <w:color w:val="auto"/>
          <w:kern w:val="0"/>
          <w:sz w:val="31"/>
          <w:szCs w:val="31"/>
          <w:lang w:bidi="ar"/>
          <w:rPrChange w:id="247" w:author="悦豆豆" w:date="2021-10-26T09:34:58Z">
            <w:rPr>
              <w:ins w:id="248" w:author="何以执着" w:date="2021-10-11T17:12:27Z"/>
              <w:rFonts w:hint="default" w:ascii="Times New Roman" w:hAnsi="Times New Roman" w:eastAsia="方正仿宋_GBK" w:cs="Times New Roman"/>
              <w:color w:val="auto"/>
              <w:sz w:val="32"/>
              <w:szCs w:val="32"/>
            </w:rPr>
          </w:rPrChange>
        </w:rPr>
        <w:pPrChange w:id="245" w:author="贤仔" w:date="2021-10-11T22:08:22Z">
          <w:pPr>
            <w:widowControl/>
            <w:spacing w:beforeLines="0" w:afterLines="0" w:line="580" w:lineRule="exact"/>
            <w:ind w:firstLine="640" w:firstLineChars="200"/>
            <w:jc w:val="both"/>
          </w:pPr>
        </w:pPrChange>
      </w:pPr>
      <w:ins w:id="249" w:author="何以执着" w:date="2021-10-11T17:12:27Z">
        <w:r>
          <w:rPr>
            <w:rFonts w:hint="eastAsia" w:ascii="宋体" w:hAnsi="宋体" w:eastAsia="宋体" w:cs="宋体"/>
            <w:color w:val="auto"/>
            <w:kern w:val="0"/>
            <w:sz w:val="31"/>
            <w:szCs w:val="31"/>
            <w:lang w:eastAsia="zh-CN" w:bidi="ar"/>
            <w:rPrChange w:id="250" w:author="悦豆豆" w:date="2021-10-26T09:34:58Z">
              <w:rPr>
                <w:rFonts w:hint="eastAsia" w:ascii="Times New Roman" w:hAnsi="Times New Roman" w:eastAsia="方正仿宋_GBK" w:cs="Times New Roman"/>
                <w:color w:val="auto"/>
                <w:sz w:val="32"/>
                <w:szCs w:val="32"/>
                <w:lang w:eastAsia="zh-CN"/>
              </w:rPr>
            </w:rPrChange>
          </w:rPr>
          <w:t>（三）</w:t>
        </w:r>
      </w:ins>
      <w:ins w:id="251" w:author="何以执着" w:date="2021-10-11T17:12:27Z">
        <w:r>
          <w:rPr>
            <w:rFonts w:hint="eastAsia" w:ascii="宋体" w:hAnsi="宋体" w:eastAsia="宋体" w:cs="宋体"/>
            <w:color w:val="auto"/>
            <w:kern w:val="0"/>
            <w:sz w:val="31"/>
            <w:szCs w:val="31"/>
            <w:lang w:bidi="ar"/>
            <w:rPrChange w:id="252" w:author="悦豆豆" w:date="2021-10-26T09:34:58Z">
              <w:rPr>
                <w:rFonts w:hint="default" w:ascii="Times New Roman" w:hAnsi="Times New Roman" w:eastAsia="方正仿宋_GBK" w:cs="Times New Roman"/>
                <w:color w:val="auto"/>
                <w:sz w:val="32"/>
                <w:szCs w:val="32"/>
              </w:rPr>
            </w:rPrChange>
          </w:rPr>
          <w:t>选举产生新一届</w:t>
        </w:r>
      </w:ins>
      <w:ins w:id="253" w:author="何以执着" w:date="2021-10-11T17:13:27Z">
        <w:r>
          <w:rPr>
            <w:rFonts w:hint="eastAsia" w:ascii="宋体" w:hAnsi="宋体" w:eastAsia="宋体" w:cs="宋体"/>
            <w:color w:val="auto"/>
            <w:kern w:val="0"/>
            <w:sz w:val="31"/>
            <w:szCs w:val="31"/>
            <w:lang w:eastAsia="zh-CN" w:bidi="ar"/>
            <w:rPrChange w:id="254" w:author="悦豆豆" w:date="2021-10-26T09:34:58Z">
              <w:rPr>
                <w:rFonts w:hint="eastAsia" w:ascii="Times New Roman" w:hAnsi="Times New Roman" w:eastAsia="方正仿宋_GBK" w:cs="Times New Roman"/>
                <w:color w:val="auto"/>
                <w:sz w:val="32"/>
                <w:szCs w:val="32"/>
                <w:lang w:eastAsia="zh-CN"/>
              </w:rPr>
            </w:rPrChange>
          </w:rPr>
          <w:t>广东省外语艺术职业学院</w:t>
        </w:r>
      </w:ins>
      <w:ins w:id="255" w:author="何以执着" w:date="2021-10-11T17:12:27Z">
        <w:r>
          <w:rPr>
            <w:rFonts w:hint="eastAsia" w:ascii="宋体" w:hAnsi="宋体" w:eastAsia="宋体" w:cs="宋体"/>
            <w:color w:val="auto"/>
            <w:kern w:val="0"/>
            <w:sz w:val="31"/>
            <w:szCs w:val="31"/>
            <w:lang w:val="en-US" w:eastAsia="zh-CN" w:bidi="ar"/>
            <w:rPrChange w:id="256" w:author="悦豆豆" w:date="2021-10-26T09:34:58Z">
              <w:rPr>
                <w:rFonts w:hint="default" w:ascii="Times New Roman" w:hAnsi="Times New Roman" w:eastAsia="方正仿宋_GBK" w:cs="Times New Roman"/>
                <w:color w:val="auto"/>
                <w:sz w:val="32"/>
                <w:szCs w:val="32"/>
                <w:lang w:val="en-US" w:eastAsia="zh-Hans"/>
              </w:rPr>
            </w:rPrChange>
          </w:rPr>
          <w:t>学生会</w:t>
        </w:r>
      </w:ins>
      <w:ins w:id="257" w:author="何以执着" w:date="2021-10-11T17:12:27Z">
        <w:r>
          <w:rPr>
            <w:rFonts w:hint="eastAsia" w:ascii="宋体" w:hAnsi="宋体" w:eastAsia="宋体" w:cs="宋体"/>
            <w:color w:val="auto"/>
            <w:kern w:val="0"/>
            <w:sz w:val="31"/>
            <w:szCs w:val="31"/>
            <w:lang w:val="en-US" w:eastAsia="zh-CN" w:bidi="ar"/>
            <w:rPrChange w:id="258" w:author="悦豆豆" w:date="2021-10-26T09:34:58Z">
              <w:rPr>
                <w:rFonts w:hint="default" w:ascii="Times New Roman" w:hAnsi="Times New Roman" w:eastAsia="方正仿宋_GBK" w:cs="Times New Roman"/>
                <w:color w:val="auto"/>
                <w:sz w:val="32"/>
                <w:szCs w:val="32"/>
                <w:lang w:val="en-US" w:eastAsia="zh-CN"/>
              </w:rPr>
            </w:rPrChange>
          </w:rPr>
          <w:t>主席团</w:t>
        </w:r>
      </w:ins>
      <w:ins w:id="259" w:author="何以执着" w:date="2021-10-11T17:12:27Z">
        <w:r>
          <w:rPr>
            <w:rFonts w:hint="eastAsia" w:ascii="宋体" w:hAnsi="宋体" w:eastAsia="宋体" w:cs="宋体"/>
            <w:color w:val="auto"/>
            <w:kern w:val="0"/>
            <w:sz w:val="31"/>
            <w:szCs w:val="31"/>
            <w:lang w:val="en-US" w:eastAsia="zh-CN" w:bidi="ar"/>
            <w:rPrChange w:id="260" w:author="悦豆豆" w:date="2021-10-26T09:34:58Z">
              <w:rPr>
                <w:rFonts w:hint="eastAsia" w:ascii="Times New Roman" w:hAnsi="Times New Roman" w:eastAsia="方正仿宋_GBK" w:cs="Times New Roman"/>
                <w:color w:val="auto"/>
                <w:sz w:val="32"/>
                <w:szCs w:val="32"/>
                <w:lang w:val="en-US" w:eastAsia="zh-CN"/>
              </w:rPr>
            </w:rPrChange>
          </w:rPr>
          <w:t>成员</w:t>
        </w:r>
      </w:ins>
      <w:ins w:id="261" w:author="何以执着" w:date="2021-10-11T17:12:27Z">
        <w:r>
          <w:rPr>
            <w:rFonts w:hint="eastAsia" w:ascii="宋体" w:hAnsi="宋体" w:eastAsia="宋体" w:cs="宋体"/>
            <w:color w:val="auto"/>
            <w:kern w:val="0"/>
            <w:sz w:val="31"/>
            <w:szCs w:val="31"/>
            <w:lang w:bidi="ar"/>
            <w:rPrChange w:id="262" w:author="悦豆豆" w:date="2021-10-26T09:34:58Z">
              <w:rPr>
                <w:rFonts w:hint="default" w:ascii="Times New Roman" w:hAnsi="Times New Roman" w:eastAsia="方正仿宋_GBK" w:cs="Times New Roman"/>
                <w:color w:val="auto"/>
                <w:sz w:val="32"/>
                <w:szCs w:val="32"/>
              </w:rPr>
            </w:rPrChange>
          </w:rPr>
          <w:t>；</w:t>
        </w:r>
      </w:ins>
    </w:p>
    <w:p>
      <w:pPr>
        <w:widowControl/>
        <w:spacing w:beforeLines="-2147483648" w:afterLines="-2147483648" w:line="240" w:lineRule="auto"/>
        <w:ind w:firstLine="620" w:firstLineChars="200"/>
        <w:jc w:val="left"/>
        <w:rPr>
          <w:ins w:id="264" w:author="何以执着" w:date="2021-10-11T17:12:27Z"/>
          <w:rFonts w:hint="eastAsia" w:ascii="宋体" w:hAnsi="宋体" w:eastAsia="宋体" w:cs="宋体"/>
          <w:color w:val="auto"/>
          <w:kern w:val="0"/>
          <w:sz w:val="31"/>
          <w:szCs w:val="31"/>
          <w:lang w:val="en-US" w:eastAsia="zh-CN" w:bidi="ar"/>
          <w:rPrChange w:id="265" w:author="悦豆豆" w:date="2021-10-26T09:34:58Z">
            <w:rPr>
              <w:ins w:id="266" w:author="何以执着" w:date="2021-10-11T17:12:27Z"/>
              <w:rFonts w:hint="default" w:ascii="Times New Roman" w:hAnsi="Times New Roman" w:eastAsia="方正仿宋_GBK" w:cs="Times New Roman"/>
              <w:color w:val="auto"/>
              <w:sz w:val="32"/>
              <w:szCs w:val="32"/>
              <w:lang w:val="en-US" w:eastAsia="zh-CN"/>
            </w:rPr>
          </w:rPrChange>
        </w:rPr>
        <w:pPrChange w:id="263" w:author="贤仔" w:date="2021-10-11T22:08:22Z">
          <w:pPr>
            <w:widowControl/>
            <w:spacing w:beforeLines="0" w:afterLines="0" w:line="580" w:lineRule="exact"/>
            <w:ind w:firstLine="640" w:firstLineChars="200"/>
            <w:jc w:val="both"/>
          </w:pPr>
        </w:pPrChange>
      </w:pPr>
      <w:ins w:id="267" w:author="何以执着" w:date="2021-10-11T17:12:27Z">
        <w:r>
          <w:rPr>
            <w:rFonts w:hint="eastAsia" w:ascii="宋体" w:hAnsi="宋体" w:eastAsia="宋体" w:cs="宋体"/>
            <w:color w:val="auto"/>
            <w:kern w:val="0"/>
            <w:sz w:val="31"/>
            <w:szCs w:val="31"/>
            <w:lang w:eastAsia="zh-CN" w:bidi="ar"/>
            <w:rPrChange w:id="268" w:author="悦豆豆" w:date="2021-10-26T09:34:58Z">
              <w:rPr>
                <w:rFonts w:hint="eastAsia" w:ascii="Times New Roman" w:hAnsi="Times New Roman" w:eastAsia="方正仿宋_GBK" w:cs="Times New Roman"/>
                <w:color w:val="auto"/>
                <w:sz w:val="32"/>
                <w:szCs w:val="32"/>
                <w:lang w:eastAsia="zh-CN"/>
              </w:rPr>
            </w:rPrChange>
          </w:rPr>
          <w:t>（四）</w:t>
        </w:r>
      </w:ins>
      <w:ins w:id="269" w:author="何以执着" w:date="2021-10-11T17:12:27Z">
        <w:r>
          <w:rPr>
            <w:rFonts w:hint="eastAsia" w:ascii="宋体" w:hAnsi="宋体" w:eastAsia="宋体" w:cs="宋体"/>
            <w:color w:val="auto"/>
            <w:kern w:val="0"/>
            <w:sz w:val="31"/>
            <w:szCs w:val="31"/>
            <w:lang w:bidi="ar"/>
            <w:rPrChange w:id="270" w:author="悦豆豆" w:date="2021-10-26T09:34:58Z">
              <w:rPr>
                <w:rFonts w:hint="default" w:ascii="Times New Roman" w:hAnsi="Times New Roman" w:eastAsia="方正仿宋_GBK" w:cs="Times New Roman"/>
                <w:color w:val="auto"/>
                <w:sz w:val="32"/>
                <w:szCs w:val="32"/>
              </w:rPr>
            </w:rPrChange>
          </w:rPr>
          <w:t>选举产生</w:t>
        </w:r>
      </w:ins>
      <w:ins w:id="271" w:author="何以执着" w:date="2021-10-11T17:12:27Z">
        <w:r>
          <w:rPr>
            <w:rFonts w:hint="eastAsia" w:ascii="宋体" w:hAnsi="宋体" w:eastAsia="宋体" w:cs="宋体"/>
            <w:color w:val="auto"/>
            <w:kern w:val="0"/>
            <w:sz w:val="31"/>
            <w:szCs w:val="31"/>
            <w:lang w:val="en-US" w:eastAsia="zh-CN" w:bidi="ar"/>
            <w:rPrChange w:id="272" w:author="悦豆豆" w:date="2021-10-26T09:34:58Z">
              <w:rPr>
                <w:rFonts w:hint="default" w:ascii="Times New Roman" w:hAnsi="Times New Roman" w:eastAsia="方正仿宋_GBK" w:cs="Times New Roman"/>
                <w:color w:val="auto"/>
                <w:sz w:val="32"/>
                <w:szCs w:val="32"/>
                <w:lang w:val="en-US" w:eastAsia="zh-Hans"/>
              </w:rPr>
            </w:rPrChange>
          </w:rPr>
          <w:t>新一届</w:t>
        </w:r>
      </w:ins>
      <w:ins w:id="273" w:author="何以执着" w:date="2021-10-11T17:13:27Z">
        <w:r>
          <w:rPr>
            <w:rFonts w:hint="eastAsia" w:ascii="宋体" w:hAnsi="宋体" w:eastAsia="宋体" w:cs="宋体"/>
            <w:color w:val="auto"/>
            <w:kern w:val="0"/>
            <w:sz w:val="31"/>
            <w:szCs w:val="31"/>
            <w:lang w:eastAsia="zh-CN" w:bidi="ar"/>
            <w:rPrChange w:id="274" w:author="悦豆豆" w:date="2021-10-26T09:34:58Z">
              <w:rPr>
                <w:rFonts w:hint="eastAsia" w:ascii="Times New Roman" w:hAnsi="Times New Roman" w:eastAsia="方正仿宋_GBK" w:cs="Times New Roman"/>
                <w:color w:val="auto"/>
                <w:sz w:val="32"/>
                <w:szCs w:val="32"/>
                <w:lang w:eastAsia="zh-CN"/>
              </w:rPr>
            </w:rPrChange>
          </w:rPr>
          <w:t>广东省外语艺术职业学院</w:t>
        </w:r>
      </w:ins>
      <w:ins w:id="275" w:author="何以执着" w:date="2021-10-11T17:13:44Z">
        <w:r>
          <w:rPr>
            <w:rFonts w:hint="eastAsia" w:ascii="宋体" w:hAnsi="宋体" w:eastAsia="宋体" w:cs="宋体"/>
            <w:color w:val="auto"/>
            <w:kern w:val="0"/>
            <w:sz w:val="31"/>
            <w:szCs w:val="31"/>
            <w:lang w:val="en-US" w:eastAsia="zh-CN" w:bidi="ar"/>
            <w:rPrChange w:id="276" w:author="悦豆豆" w:date="2021-10-26T09:34:58Z">
              <w:rPr>
                <w:rFonts w:hint="eastAsia" w:ascii="Times New Roman" w:hAnsi="Times New Roman" w:eastAsia="方正仿宋_GBK" w:cs="Times New Roman"/>
                <w:color w:val="auto"/>
                <w:sz w:val="32"/>
                <w:szCs w:val="32"/>
                <w:lang w:val="en-US" w:eastAsia="zh-CN"/>
              </w:rPr>
            </w:rPrChange>
          </w:rPr>
          <w:t>委员会</w:t>
        </w:r>
      </w:ins>
      <w:ins w:id="277" w:author="何以执着" w:date="2021-10-11T17:12:27Z">
        <w:r>
          <w:rPr>
            <w:rFonts w:hint="eastAsia" w:ascii="宋体" w:hAnsi="宋体" w:eastAsia="宋体" w:cs="宋体"/>
            <w:color w:val="auto"/>
            <w:kern w:val="0"/>
            <w:sz w:val="31"/>
            <w:szCs w:val="31"/>
            <w:lang w:val="en-US" w:eastAsia="zh-CN" w:bidi="ar"/>
            <w:rPrChange w:id="278" w:author="悦豆豆" w:date="2021-10-26T09:34:58Z">
              <w:rPr>
                <w:rFonts w:hint="default" w:ascii="Times New Roman" w:hAnsi="Times New Roman" w:eastAsia="方正仿宋_GBK" w:cs="Times New Roman"/>
                <w:color w:val="auto"/>
                <w:sz w:val="32"/>
                <w:szCs w:val="32"/>
                <w:lang w:val="en-US" w:eastAsia="zh-CN"/>
              </w:rPr>
            </w:rPrChange>
          </w:rPr>
          <w:t>；</w:t>
        </w:r>
      </w:ins>
    </w:p>
    <w:p>
      <w:pPr>
        <w:widowControl/>
        <w:spacing w:beforeLines="-2147483648" w:afterLines="-2147483648" w:line="240" w:lineRule="auto"/>
        <w:ind w:firstLine="620" w:firstLineChars="200"/>
        <w:jc w:val="left"/>
        <w:rPr>
          <w:ins w:id="280" w:author="何以执着" w:date="2021-10-11T17:12:27Z"/>
          <w:rFonts w:hint="eastAsia" w:ascii="宋体" w:hAnsi="宋体" w:eastAsia="宋体" w:cs="宋体"/>
          <w:b w:val="0"/>
          <w:bCs w:val="0"/>
          <w:color w:val="auto"/>
          <w:kern w:val="0"/>
          <w:sz w:val="31"/>
          <w:szCs w:val="31"/>
          <w:lang w:eastAsia="zh-CN" w:bidi="ar"/>
          <w:rPrChange w:id="281" w:author="悦豆豆" w:date="2021-10-26T09:34:58Z">
            <w:rPr>
              <w:ins w:id="282" w:author="何以执着" w:date="2021-10-11T17:12:27Z"/>
              <w:rFonts w:hint="default" w:ascii="Times New Roman" w:hAnsi="Times New Roman" w:eastAsia="方正仿宋_GBK" w:cs="Times New Roman"/>
              <w:b w:val="0"/>
              <w:bCs w:val="0"/>
              <w:color w:val="auto"/>
              <w:sz w:val="32"/>
              <w:szCs w:val="32"/>
              <w:lang w:eastAsia="zh-CN"/>
            </w:rPr>
          </w:rPrChange>
        </w:rPr>
        <w:pPrChange w:id="279" w:author="贤仔" w:date="2021-10-11T22:08:22Z">
          <w:pPr>
            <w:widowControl/>
            <w:spacing w:beforeLines="0" w:afterLines="0" w:line="580" w:lineRule="exact"/>
            <w:ind w:firstLine="640" w:firstLineChars="200"/>
            <w:jc w:val="both"/>
          </w:pPr>
        </w:pPrChange>
      </w:pPr>
      <w:ins w:id="283" w:author="何以执着" w:date="2021-10-11T17:12:27Z">
        <w:r>
          <w:rPr>
            <w:rFonts w:hint="eastAsia" w:ascii="宋体" w:hAnsi="宋体" w:eastAsia="宋体" w:cs="宋体"/>
            <w:color w:val="auto"/>
            <w:kern w:val="0"/>
            <w:sz w:val="31"/>
            <w:szCs w:val="31"/>
            <w:lang w:eastAsia="zh-CN" w:bidi="ar"/>
            <w:rPrChange w:id="284" w:author="悦豆豆" w:date="2021-10-26T09:34:58Z">
              <w:rPr>
                <w:rFonts w:hint="eastAsia" w:ascii="Times New Roman" w:hAnsi="Times New Roman" w:eastAsia="方正仿宋_GBK" w:cs="Times New Roman"/>
                <w:color w:val="auto"/>
                <w:sz w:val="32"/>
                <w:szCs w:val="32"/>
                <w:lang w:eastAsia="zh-CN"/>
              </w:rPr>
            </w:rPrChange>
          </w:rPr>
          <w:t>（五）</w:t>
        </w:r>
      </w:ins>
      <w:ins w:id="285" w:author="何以执着" w:date="2021-10-11T17:12:27Z">
        <w:r>
          <w:rPr>
            <w:rFonts w:hint="eastAsia" w:ascii="宋体" w:hAnsi="宋体" w:eastAsia="宋体" w:cs="宋体"/>
            <w:color w:val="auto"/>
            <w:kern w:val="0"/>
            <w:sz w:val="31"/>
            <w:szCs w:val="31"/>
            <w:lang w:bidi="ar"/>
            <w:rPrChange w:id="286" w:author="悦豆豆" w:date="2021-10-26T09:34:58Z">
              <w:rPr>
                <w:rFonts w:hint="default" w:ascii="Times New Roman" w:hAnsi="Times New Roman" w:eastAsia="方正仿宋_GBK" w:cs="Times New Roman"/>
                <w:color w:val="auto"/>
                <w:sz w:val="32"/>
                <w:szCs w:val="32"/>
              </w:rPr>
            </w:rPrChange>
          </w:rPr>
          <w:t>选举产生出席上级学联代表大会的代</w:t>
        </w:r>
      </w:ins>
      <w:ins w:id="287" w:author="何以执着" w:date="2021-10-11T17:12:27Z">
        <w:r>
          <w:rPr>
            <w:rFonts w:hint="eastAsia" w:ascii="宋体" w:hAnsi="宋体" w:eastAsia="宋体" w:cs="宋体"/>
            <w:b w:val="0"/>
            <w:bCs w:val="0"/>
            <w:color w:val="auto"/>
            <w:kern w:val="0"/>
            <w:sz w:val="31"/>
            <w:szCs w:val="31"/>
            <w:lang w:bidi="ar"/>
            <w:rPrChange w:id="288" w:author="悦豆豆" w:date="2021-10-26T09:34:58Z">
              <w:rPr>
                <w:rFonts w:hint="default" w:ascii="Times New Roman" w:hAnsi="Times New Roman" w:eastAsia="方正仿宋_GBK" w:cs="Times New Roman"/>
                <w:b w:val="0"/>
                <w:bCs w:val="0"/>
                <w:color w:val="auto"/>
                <w:sz w:val="32"/>
                <w:szCs w:val="32"/>
              </w:rPr>
            </w:rPrChange>
          </w:rPr>
          <w:t>表</w:t>
        </w:r>
      </w:ins>
      <w:ins w:id="289" w:author="何以执着" w:date="2021-10-11T17:12:27Z">
        <w:r>
          <w:rPr>
            <w:rFonts w:hint="eastAsia" w:ascii="宋体" w:hAnsi="宋体" w:eastAsia="宋体" w:cs="宋体"/>
            <w:b w:val="0"/>
            <w:bCs w:val="0"/>
            <w:color w:val="auto"/>
            <w:kern w:val="0"/>
            <w:sz w:val="31"/>
            <w:szCs w:val="31"/>
            <w:lang w:eastAsia="zh-CN" w:bidi="ar"/>
            <w:rPrChange w:id="290" w:author="悦豆豆" w:date="2021-10-26T09:34:58Z">
              <w:rPr>
                <w:rFonts w:hint="default" w:ascii="Times New Roman" w:hAnsi="Times New Roman" w:eastAsia="方正仿宋_GBK" w:cs="Times New Roman"/>
                <w:b w:val="0"/>
                <w:bCs w:val="0"/>
                <w:color w:val="auto"/>
                <w:sz w:val="32"/>
                <w:szCs w:val="32"/>
                <w:lang w:eastAsia="zh-CN"/>
              </w:rPr>
            </w:rPrChange>
          </w:rPr>
          <w:t>；</w:t>
        </w:r>
      </w:ins>
    </w:p>
    <w:p>
      <w:pPr>
        <w:widowControl/>
        <w:spacing w:beforeLines="-2147483648" w:afterLines="-2147483648" w:line="240" w:lineRule="auto"/>
        <w:ind w:firstLine="620" w:firstLineChars="200"/>
        <w:jc w:val="left"/>
        <w:rPr>
          <w:ins w:id="292" w:author="何以执着" w:date="2021-10-11T17:12:27Z"/>
          <w:rFonts w:hint="eastAsia" w:ascii="宋体" w:hAnsi="宋体" w:eastAsia="宋体" w:cs="宋体"/>
          <w:b w:val="0"/>
          <w:bCs w:val="0"/>
          <w:color w:val="auto"/>
          <w:kern w:val="0"/>
          <w:sz w:val="31"/>
          <w:szCs w:val="31"/>
          <w:lang w:eastAsia="zh-CN" w:bidi="ar"/>
          <w:rPrChange w:id="293" w:author="悦豆豆" w:date="2021-10-26T09:34:58Z">
            <w:rPr>
              <w:ins w:id="294" w:author="何以执着" w:date="2021-10-11T17:12:27Z"/>
              <w:rFonts w:hint="default" w:ascii="Times New Roman" w:hAnsi="Times New Roman" w:eastAsia="方正仿宋_GBK" w:cs="Times New Roman"/>
              <w:b w:val="0"/>
              <w:bCs w:val="0"/>
              <w:color w:val="auto"/>
              <w:sz w:val="32"/>
              <w:szCs w:val="32"/>
              <w:lang w:eastAsia="zh-CN"/>
            </w:rPr>
          </w:rPrChange>
        </w:rPr>
        <w:pPrChange w:id="291" w:author="贤仔" w:date="2021-10-11T22:08:22Z">
          <w:pPr>
            <w:widowControl/>
            <w:spacing w:beforeLines="0" w:afterLines="0" w:line="580" w:lineRule="exact"/>
            <w:ind w:firstLine="640" w:firstLineChars="200"/>
            <w:jc w:val="both"/>
          </w:pPr>
        </w:pPrChange>
      </w:pPr>
      <w:ins w:id="295" w:author="何以执着" w:date="2021-10-11T17:12:27Z">
        <w:r>
          <w:rPr>
            <w:rFonts w:hint="eastAsia" w:ascii="宋体" w:hAnsi="宋体" w:eastAsia="宋体" w:cs="宋体"/>
            <w:b w:val="0"/>
            <w:bCs w:val="0"/>
            <w:color w:val="auto"/>
            <w:kern w:val="0"/>
            <w:sz w:val="31"/>
            <w:szCs w:val="31"/>
            <w:lang w:eastAsia="zh-CN" w:bidi="ar"/>
            <w:rPrChange w:id="296" w:author="悦豆豆" w:date="2021-10-26T09:34:58Z">
              <w:rPr>
                <w:rFonts w:hint="eastAsia" w:ascii="Times New Roman" w:hAnsi="Times New Roman" w:eastAsia="方正仿宋_GBK" w:cs="Times New Roman"/>
                <w:b w:val="0"/>
                <w:bCs w:val="0"/>
                <w:color w:val="auto"/>
                <w:sz w:val="32"/>
                <w:szCs w:val="32"/>
                <w:lang w:eastAsia="zh-CN"/>
              </w:rPr>
            </w:rPrChange>
          </w:rPr>
          <w:t>（六）</w:t>
        </w:r>
      </w:ins>
      <w:ins w:id="297" w:author="何以执着" w:date="2021-10-11T17:12:27Z">
        <w:r>
          <w:rPr>
            <w:rFonts w:hint="eastAsia" w:ascii="宋体" w:hAnsi="宋体" w:eastAsia="宋体" w:cs="宋体"/>
            <w:b w:val="0"/>
            <w:bCs w:val="0"/>
            <w:color w:val="auto"/>
            <w:kern w:val="0"/>
            <w:sz w:val="31"/>
            <w:szCs w:val="31"/>
            <w:lang w:bidi="ar"/>
            <w:rPrChange w:id="298" w:author="悦豆豆" w:date="2021-10-26T09:34:58Z">
              <w:rPr>
                <w:rFonts w:hint="default" w:ascii="Times New Roman" w:hAnsi="Times New Roman" w:eastAsia="方正仿宋_GBK" w:cs="Times New Roman"/>
                <w:b w:val="0"/>
                <w:bCs w:val="0"/>
                <w:color w:val="auto"/>
                <w:sz w:val="32"/>
                <w:szCs w:val="32"/>
              </w:rPr>
            </w:rPrChange>
          </w:rPr>
          <w:t>征求广大同学对学校工作的意见和建议，合理有序表达和维护同学正当权益</w:t>
        </w:r>
      </w:ins>
      <w:ins w:id="299" w:author="何以执着" w:date="2021-10-11T17:12:27Z">
        <w:r>
          <w:rPr>
            <w:rFonts w:hint="eastAsia" w:ascii="宋体" w:hAnsi="宋体" w:eastAsia="宋体" w:cs="宋体"/>
            <w:b w:val="0"/>
            <w:bCs w:val="0"/>
            <w:color w:val="auto"/>
            <w:kern w:val="0"/>
            <w:sz w:val="31"/>
            <w:szCs w:val="31"/>
            <w:lang w:eastAsia="zh-CN" w:bidi="ar"/>
            <w:rPrChange w:id="300" w:author="悦豆豆" w:date="2021-10-26T09:34:58Z">
              <w:rPr>
                <w:rFonts w:hint="default" w:ascii="Times New Roman" w:hAnsi="Times New Roman" w:eastAsia="方正仿宋_GBK" w:cs="Times New Roman"/>
                <w:b w:val="0"/>
                <w:bCs w:val="0"/>
                <w:color w:val="auto"/>
                <w:sz w:val="32"/>
                <w:szCs w:val="32"/>
                <w:lang w:eastAsia="zh-CN"/>
              </w:rPr>
            </w:rPrChange>
          </w:rPr>
          <w:t>；</w:t>
        </w:r>
      </w:ins>
    </w:p>
    <w:p>
      <w:pPr>
        <w:widowControl/>
        <w:spacing w:beforeLines="-2147483648" w:afterLines="-2147483648" w:line="240" w:lineRule="auto"/>
        <w:ind w:firstLine="620" w:firstLineChars="200"/>
        <w:jc w:val="left"/>
        <w:rPr>
          <w:ins w:id="302" w:author="何以执着" w:date="2021-10-11T17:12:27Z"/>
          <w:rFonts w:hint="eastAsia" w:ascii="宋体" w:hAnsi="宋体" w:eastAsia="宋体" w:cs="宋体"/>
          <w:color w:val="auto"/>
          <w:kern w:val="0"/>
          <w:sz w:val="31"/>
          <w:szCs w:val="31"/>
          <w:lang w:bidi="ar"/>
          <w:rPrChange w:id="303" w:author="悦豆豆" w:date="2021-10-26T09:34:58Z">
            <w:rPr>
              <w:ins w:id="304" w:author="何以执着" w:date="2021-10-11T17:12:27Z"/>
              <w:rFonts w:hint="default" w:ascii="Times New Roman" w:hAnsi="Times New Roman" w:eastAsia="方正仿宋_GBK" w:cs="Times New Roman"/>
              <w:color w:val="auto"/>
              <w:sz w:val="32"/>
              <w:szCs w:val="32"/>
            </w:rPr>
          </w:rPrChange>
        </w:rPr>
        <w:pPrChange w:id="301" w:author="贤仔" w:date="2021-10-11T22:08:22Z">
          <w:pPr>
            <w:widowControl/>
            <w:spacing w:beforeLines="0" w:afterLines="0" w:line="580" w:lineRule="exact"/>
            <w:ind w:firstLine="640" w:firstLineChars="200"/>
            <w:jc w:val="both"/>
          </w:pPr>
        </w:pPrChange>
      </w:pPr>
      <w:ins w:id="305" w:author="何以执着" w:date="2021-10-11T17:12:27Z">
        <w:r>
          <w:rPr>
            <w:rFonts w:hint="eastAsia" w:ascii="宋体" w:hAnsi="宋体" w:eastAsia="宋体" w:cs="宋体"/>
            <w:b w:val="0"/>
            <w:bCs w:val="0"/>
            <w:color w:val="auto"/>
            <w:kern w:val="0"/>
            <w:sz w:val="31"/>
            <w:szCs w:val="31"/>
            <w:lang w:eastAsia="zh-CN" w:bidi="ar"/>
            <w:rPrChange w:id="306" w:author="悦豆豆" w:date="2021-10-26T09:34:58Z">
              <w:rPr>
                <w:rFonts w:hint="eastAsia" w:ascii="Times New Roman" w:hAnsi="Times New Roman" w:eastAsia="方正仿宋_GBK" w:cs="Times New Roman"/>
                <w:b w:val="0"/>
                <w:bCs w:val="0"/>
                <w:color w:val="auto"/>
                <w:sz w:val="32"/>
                <w:szCs w:val="32"/>
                <w:lang w:eastAsia="zh-CN"/>
              </w:rPr>
            </w:rPrChange>
          </w:rPr>
          <w:t>（七）</w:t>
        </w:r>
      </w:ins>
      <w:ins w:id="307" w:author="何以执着" w:date="2021-10-11T17:12:27Z">
        <w:r>
          <w:rPr>
            <w:rFonts w:hint="eastAsia" w:ascii="宋体" w:hAnsi="宋体" w:eastAsia="宋体" w:cs="宋体"/>
            <w:b w:val="0"/>
            <w:bCs w:val="0"/>
            <w:color w:val="auto"/>
            <w:kern w:val="0"/>
            <w:sz w:val="31"/>
            <w:szCs w:val="31"/>
            <w:lang w:bidi="ar"/>
            <w:rPrChange w:id="308" w:author="悦豆豆" w:date="2021-10-26T09:34:58Z">
              <w:rPr>
                <w:rFonts w:hint="default" w:ascii="Times New Roman" w:hAnsi="Times New Roman" w:eastAsia="方正仿宋_GBK" w:cs="Times New Roman"/>
                <w:b w:val="0"/>
                <w:bCs w:val="0"/>
                <w:color w:val="auto"/>
                <w:sz w:val="32"/>
                <w:szCs w:val="32"/>
              </w:rPr>
            </w:rPrChange>
          </w:rPr>
          <w:t>讨论和决定应由</w:t>
        </w:r>
      </w:ins>
      <w:ins w:id="309" w:author="何以执着" w:date="2021-10-11T17:13:27Z">
        <w:r>
          <w:rPr>
            <w:rFonts w:hint="eastAsia" w:ascii="宋体" w:hAnsi="宋体" w:eastAsia="宋体" w:cs="宋体"/>
            <w:color w:val="auto"/>
            <w:kern w:val="0"/>
            <w:sz w:val="31"/>
            <w:szCs w:val="31"/>
            <w:lang w:eastAsia="zh-CN" w:bidi="ar"/>
            <w:rPrChange w:id="310" w:author="悦豆豆" w:date="2021-10-26T09:34:58Z">
              <w:rPr>
                <w:rFonts w:hint="eastAsia" w:ascii="Times New Roman" w:hAnsi="Times New Roman" w:eastAsia="方正仿宋_GBK" w:cs="Times New Roman"/>
                <w:color w:val="auto"/>
                <w:sz w:val="32"/>
                <w:szCs w:val="32"/>
                <w:lang w:eastAsia="zh-CN"/>
              </w:rPr>
            </w:rPrChange>
          </w:rPr>
          <w:t>广东省外语艺术职业学院</w:t>
        </w:r>
      </w:ins>
      <w:ins w:id="311" w:author="何以执着" w:date="2021-10-11T17:12:27Z">
        <w:r>
          <w:rPr>
            <w:rFonts w:hint="eastAsia" w:ascii="宋体" w:hAnsi="宋体" w:eastAsia="宋体" w:cs="宋体"/>
            <w:b w:val="0"/>
            <w:bCs w:val="0"/>
            <w:color w:val="auto"/>
            <w:kern w:val="0"/>
            <w:sz w:val="31"/>
            <w:szCs w:val="31"/>
            <w:lang w:bidi="ar"/>
            <w:rPrChange w:id="312" w:author="悦豆豆" w:date="2021-10-26T09:34:58Z">
              <w:rPr>
                <w:rFonts w:hint="default" w:ascii="Times New Roman" w:hAnsi="Times New Roman" w:eastAsia="方正仿宋_GBK" w:cs="Times New Roman"/>
                <w:b w:val="0"/>
                <w:bCs w:val="0"/>
                <w:color w:val="auto"/>
                <w:sz w:val="32"/>
                <w:szCs w:val="32"/>
              </w:rPr>
            </w:rPrChange>
          </w:rPr>
          <w:t>学生代表大会决定的其他重大事项</w:t>
        </w:r>
      </w:ins>
      <w:ins w:id="313" w:author="何以执着" w:date="2021-10-11T17:12:27Z">
        <w:r>
          <w:rPr>
            <w:rFonts w:hint="eastAsia" w:ascii="宋体" w:hAnsi="宋体" w:eastAsia="宋体" w:cs="宋体"/>
            <w:b w:val="0"/>
            <w:bCs w:val="0"/>
            <w:color w:val="auto"/>
            <w:kern w:val="0"/>
            <w:sz w:val="31"/>
            <w:szCs w:val="31"/>
            <w:lang w:val="en-US" w:eastAsia="zh-CN" w:bidi="ar"/>
            <w:rPrChange w:id="314" w:author="悦豆豆" w:date="2021-10-26T09:34:58Z">
              <w:rPr>
                <w:rFonts w:hint="default" w:ascii="Times New Roman" w:hAnsi="Times New Roman" w:eastAsia="方正仿宋_GBK" w:cs="Times New Roman"/>
                <w:b w:val="0"/>
                <w:bCs w:val="0"/>
                <w:color w:val="auto"/>
                <w:sz w:val="32"/>
                <w:szCs w:val="32"/>
                <w:lang w:val="en-US" w:eastAsia="zh-Hans"/>
              </w:rPr>
            </w:rPrChange>
          </w:rPr>
          <w:t>等</w:t>
        </w:r>
      </w:ins>
      <w:ins w:id="315" w:author="何以执着" w:date="2021-10-11T17:12:27Z">
        <w:r>
          <w:rPr>
            <w:rFonts w:hint="eastAsia" w:ascii="宋体" w:hAnsi="宋体" w:eastAsia="宋体" w:cs="宋体"/>
            <w:color w:val="auto"/>
            <w:kern w:val="0"/>
            <w:sz w:val="31"/>
            <w:szCs w:val="31"/>
            <w:lang w:bidi="ar"/>
            <w:rPrChange w:id="316" w:author="悦豆豆" w:date="2021-10-26T09:34:58Z">
              <w:rPr>
                <w:rFonts w:hint="default" w:ascii="Times New Roman" w:hAnsi="Times New Roman" w:eastAsia="方正仿宋_GBK" w:cs="Times New Roman"/>
                <w:color w:val="auto"/>
                <w:sz w:val="32"/>
                <w:szCs w:val="32"/>
              </w:rPr>
            </w:rPrChange>
          </w:rPr>
          <w:t>。</w:t>
        </w:r>
      </w:ins>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del w:id="318" w:author="何以执着" w:date="2021-10-11T17:12:27Z"/>
          <w:rFonts w:hint="eastAsia" w:ascii="宋体" w:hAnsi="宋体" w:eastAsia="宋体" w:cs="宋体"/>
          <w:color w:val="auto"/>
          <w:rPrChange w:id="319" w:author="悦豆豆" w:date="2021-10-26T09:34:58Z">
            <w:rPr>
              <w:del w:id="320" w:author="何以执着" w:date="2021-10-11T17:12:27Z"/>
            </w:rPr>
          </w:rPrChange>
        </w:rPr>
        <w:pPrChange w:id="317" w:author="何以执着" w:date="2021-10-11T17:10:33Z">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pPrChange>
      </w:pPr>
      <w:del w:id="321" w:author="何以执着" w:date="2021-10-11T17:12:27Z">
        <w:r>
          <w:rPr>
            <w:rFonts w:hint="eastAsia" w:ascii="宋体" w:hAnsi="宋体" w:eastAsia="宋体" w:cs="宋体"/>
            <w:color w:val="auto"/>
            <w:kern w:val="0"/>
            <w:sz w:val="31"/>
            <w:szCs w:val="31"/>
            <w:lang w:val="en-US" w:eastAsia="zh-CN" w:bidi="ar"/>
            <w:rPrChange w:id="322" w:author="悦豆豆" w:date="2021-10-26T09:34:58Z">
              <w:rPr>
                <w:rFonts w:ascii="仿宋_GB2312" w:hAnsi="仿宋_GB2312" w:eastAsia="仿宋_GB2312" w:cs="仿宋_GB2312"/>
                <w:color w:val="000000"/>
                <w:kern w:val="0"/>
                <w:sz w:val="31"/>
                <w:szCs w:val="31"/>
                <w:lang w:val="en-US" w:eastAsia="zh-CN" w:bidi="ar"/>
              </w:rPr>
            </w:rPrChange>
          </w:rPr>
          <w:delText xml:space="preserve">（一）听取、审议学生会工作报告； </w:delText>
        </w:r>
      </w:del>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del w:id="323" w:author="何以执着" w:date="2021-10-11T17:12:27Z"/>
          <w:rFonts w:hint="eastAsia" w:ascii="宋体" w:hAnsi="宋体" w:eastAsia="宋体" w:cs="宋体"/>
          <w:color w:val="auto"/>
          <w:rPrChange w:id="324" w:author="悦豆豆" w:date="2021-10-26T09:34:58Z">
            <w:rPr>
              <w:del w:id="325" w:author="何以执着" w:date="2021-10-11T17:12:27Z"/>
            </w:rPr>
          </w:rPrChange>
        </w:rPr>
      </w:pPr>
      <w:del w:id="326" w:author="何以执着" w:date="2021-10-11T17:12:27Z">
        <w:r>
          <w:rPr>
            <w:rFonts w:hint="eastAsia" w:ascii="宋体" w:hAnsi="宋体" w:eastAsia="宋体" w:cs="宋体"/>
            <w:color w:val="auto"/>
            <w:kern w:val="0"/>
            <w:sz w:val="31"/>
            <w:szCs w:val="31"/>
            <w:lang w:val="en-US" w:eastAsia="zh-CN" w:bidi="ar"/>
            <w:rPrChange w:id="327" w:author="悦豆豆" w:date="2021-10-26T09:34:58Z">
              <w:rPr>
                <w:rFonts w:ascii="仿宋_GB2312" w:hAnsi="仿宋_GB2312" w:eastAsia="仿宋_GB2312" w:cs="仿宋_GB2312"/>
                <w:color w:val="000000"/>
                <w:kern w:val="0"/>
                <w:sz w:val="31"/>
                <w:szCs w:val="31"/>
                <w:lang w:val="en-US" w:eastAsia="zh-CN" w:bidi="ar"/>
              </w:rPr>
            </w:rPrChange>
          </w:rPr>
          <w:delText>（二）听取、审议</w:delText>
        </w:r>
      </w:del>
      <w:del w:id="328" w:author="何以执着" w:date="2021-10-11T17:12:27Z">
        <w:r>
          <w:rPr>
            <w:rFonts w:hint="eastAsia" w:ascii="宋体" w:hAnsi="宋体" w:eastAsia="宋体" w:cs="宋体"/>
            <w:b w:val="0"/>
            <w:bCs w:val="0"/>
            <w:color w:val="auto"/>
            <w:kern w:val="0"/>
            <w:sz w:val="31"/>
            <w:szCs w:val="31"/>
            <w:lang w:val="en-US" w:eastAsia="zh-CN" w:bidi="ar"/>
            <w:rPrChange w:id="329" w:author="悦豆豆" w:date="2021-10-26T09:34:58Z">
              <w:rPr>
                <w:rFonts w:ascii="仿宋_GB2312" w:hAnsi="仿宋_GB2312" w:eastAsia="仿宋_GB2312" w:cs="仿宋_GB2312"/>
                <w:color w:val="000000"/>
                <w:kern w:val="0"/>
                <w:sz w:val="31"/>
                <w:szCs w:val="31"/>
                <w:lang w:val="en-US" w:eastAsia="zh-CN" w:bidi="ar"/>
              </w:rPr>
            </w:rPrChange>
          </w:rPr>
          <w:delText>学代会</w:delText>
        </w:r>
      </w:del>
      <w:del w:id="330" w:author="何以执着" w:date="2021-10-11T17:12:27Z">
        <w:r>
          <w:rPr>
            <w:rFonts w:hint="eastAsia" w:ascii="宋体" w:hAnsi="宋体" w:eastAsia="宋体" w:cs="宋体"/>
            <w:color w:val="auto"/>
            <w:kern w:val="0"/>
            <w:sz w:val="31"/>
            <w:szCs w:val="31"/>
            <w:lang w:val="en-US" w:eastAsia="zh-CN" w:bidi="ar"/>
            <w:rPrChange w:id="331" w:author="悦豆豆" w:date="2021-10-26T09:34:58Z">
              <w:rPr>
                <w:rFonts w:ascii="仿宋_GB2312" w:hAnsi="仿宋_GB2312" w:eastAsia="仿宋_GB2312" w:cs="仿宋_GB2312"/>
                <w:color w:val="000000"/>
                <w:kern w:val="0"/>
                <w:sz w:val="31"/>
                <w:szCs w:val="31"/>
                <w:lang w:val="en-US" w:eastAsia="zh-CN" w:bidi="ar"/>
              </w:rPr>
            </w:rPrChange>
          </w:rPr>
          <w:delText xml:space="preserve">提案工作报告； </w:delText>
        </w:r>
      </w:del>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del w:id="332" w:author="何以执着" w:date="2021-10-11T17:12:27Z"/>
          <w:rFonts w:hint="eastAsia" w:ascii="宋体" w:hAnsi="宋体" w:eastAsia="宋体" w:cs="宋体"/>
          <w:color w:val="auto"/>
          <w:rPrChange w:id="333" w:author="悦豆豆" w:date="2021-10-26T09:34:58Z">
            <w:rPr>
              <w:del w:id="334" w:author="何以执着" w:date="2021-10-11T17:12:27Z"/>
            </w:rPr>
          </w:rPrChange>
        </w:rPr>
      </w:pPr>
      <w:del w:id="335" w:author="何以执着" w:date="2021-10-11T17:12:27Z">
        <w:r>
          <w:rPr>
            <w:rFonts w:hint="eastAsia" w:ascii="宋体" w:hAnsi="宋体" w:eastAsia="宋体" w:cs="宋体"/>
            <w:color w:val="auto"/>
            <w:kern w:val="0"/>
            <w:sz w:val="31"/>
            <w:szCs w:val="31"/>
            <w:lang w:val="en-US" w:eastAsia="zh-CN" w:bidi="ar"/>
            <w:rPrChange w:id="336" w:author="悦豆豆" w:date="2021-10-26T09:34:58Z">
              <w:rPr>
                <w:rFonts w:ascii="仿宋_GB2312" w:hAnsi="仿宋_GB2312" w:eastAsia="仿宋_GB2312" w:cs="仿宋_GB2312"/>
                <w:color w:val="000000"/>
                <w:kern w:val="0"/>
                <w:sz w:val="31"/>
                <w:szCs w:val="31"/>
                <w:lang w:val="en-US" w:eastAsia="zh-CN" w:bidi="ar"/>
              </w:rPr>
            </w:rPrChange>
          </w:rPr>
          <w:delText xml:space="preserve">（三）制定、修订学生会章程； </w:delText>
        </w:r>
      </w:del>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del w:id="337" w:author="何以执着" w:date="2021-10-11T17:12:27Z"/>
          <w:rFonts w:hint="eastAsia" w:ascii="宋体" w:hAnsi="宋体" w:eastAsia="宋体" w:cs="宋体"/>
          <w:color w:val="auto"/>
          <w:rPrChange w:id="338" w:author="悦豆豆" w:date="2021-10-26T09:34:58Z">
            <w:rPr>
              <w:del w:id="339" w:author="何以执着" w:date="2021-10-11T17:12:27Z"/>
            </w:rPr>
          </w:rPrChange>
        </w:rPr>
      </w:pPr>
      <w:del w:id="340" w:author="何以执着" w:date="2021-10-11T17:12:27Z">
        <w:r>
          <w:rPr>
            <w:rFonts w:hint="eastAsia" w:ascii="宋体" w:hAnsi="宋体" w:eastAsia="宋体" w:cs="宋体"/>
            <w:color w:val="auto"/>
            <w:kern w:val="0"/>
            <w:sz w:val="31"/>
            <w:szCs w:val="31"/>
            <w:lang w:val="en-US" w:eastAsia="zh-CN" w:bidi="ar"/>
            <w:rPrChange w:id="341" w:author="悦豆豆" w:date="2021-10-26T09:34:58Z">
              <w:rPr>
                <w:rFonts w:ascii="仿宋_GB2312" w:hAnsi="仿宋_GB2312" w:eastAsia="仿宋_GB2312" w:cs="仿宋_GB2312"/>
                <w:color w:val="000000"/>
                <w:kern w:val="0"/>
                <w:sz w:val="31"/>
                <w:szCs w:val="31"/>
                <w:lang w:val="en-US" w:eastAsia="zh-CN" w:bidi="ar"/>
              </w:rPr>
            </w:rPrChange>
          </w:rPr>
          <w:delText>（四）选举产生新一届学生会委员会委员、学生会主席团；</w:delText>
        </w:r>
      </w:del>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del w:id="342" w:author="何以执着" w:date="2021-10-11T17:12:27Z"/>
          <w:rFonts w:hint="eastAsia" w:ascii="宋体" w:hAnsi="宋体" w:eastAsia="宋体" w:cs="宋体"/>
          <w:color w:val="auto"/>
          <w:rPrChange w:id="343" w:author="悦豆豆" w:date="2021-10-26T09:34:58Z">
            <w:rPr>
              <w:del w:id="344" w:author="何以执着" w:date="2021-10-11T17:12:27Z"/>
            </w:rPr>
          </w:rPrChange>
        </w:rPr>
      </w:pPr>
      <w:del w:id="345" w:author="何以执着" w:date="2021-10-11T17:12:27Z">
        <w:r>
          <w:rPr>
            <w:rFonts w:hint="eastAsia" w:ascii="宋体" w:hAnsi="宋体" w:eastAsia="宋体" w:cs="宋体"/>
            <w:color w:val="auto"/>
            <w:kern w:val="0"/>
            <w:sz w:val="31"/>
            <w:szCs w:val="31"/>
            <w:lang w:val="en-US" w:eastAsia="zh-CN" w:bidi="ar"/>
            <w:rPrChange w:id="346" w:author="悦豆豆" w:date="2021-10-26T09:34:58Z">
              <w:rPr>
                <w:rFonts w:ascii="仿宋_GB2312" w:hAnsi="仿宋_GB2312" w:eastAsia="仿宋_GB2312" w:cs="仿宋_GB2312"/>
                <w:color w:val="000000"/>
                <w:kern w:val="0"/>
                <w:sz w:val="31"/>
                <w:szCs w:val="31"/>
                <w:lang w:val="en-US" w:eastAsia="zh-CN" w:bidi="ar"/>
              </w:rPr>
            </w:rPrChange>
          </w:rPr>
          <w:delText xml:space="preserve">（五）讨论、决定学生会工作的重大问题。讨论、决定应由学代会决议的其他重大事项。 </w:delText>
        </w:r>
      </w:del>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ins w:id="348" w:author="悦豆豆" w:date="2021-10-12T15:43:43Z"/>
          <w:rFonts w:hint="eastAsia" w:ascii="宋体" w:hAnsi="宋体" w:eastAsia="宋体" w:cs="宋体"/>
          <w:color w:val="auto"/>
          <w:kern w:val="0"/>
          <w:sz w:val="31"/>
          <w:szCs w:val="31"/>
          <w:lang w:eastAsia="zh-CN" w:bidi="ar"/>
          <w:rPrChange w:id="349" w:author="悦豆豆" w:date="2021-10-26T09:34:58Z">
            <w:rPr>
              <w:ins w:id="350" w:author="悦豆豆" w:date="2021-10-12T15:43:43Z"/>
              <w:rFonts w:hint="eastAsia" w:ascii="仿宋_GB2312" w:hAnsi="仿宋_GB2312" w:eastAsia="仿宋_GB2312" w:cs="仿宋_GB2312"/>
              <w:color w:val="auto"/>
              <w:kern w:val="0"/>
              <w:sz w:val="31"/>
              <w:szCs w:val="31"/>
              <w:lang w:eastAsia="zh-CN" w:bidi="ar"/>
            </w:rPr>
          </w:rPrChange>
        </w:rPr>
        <w:pPrChange w:id="347" w:author="何以执着" w:date="2021-10-11T17:29:01Z">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pPrChange>
      </w:pPr>
      <w:r>
        <w:rPr>
          <w:rFonts w:hint="eastAsia" w:ascii="宋体" w:hAnsi="宋体" w:eastAsia="宋体" w:cs="宋体"/>
          <w:b/>
          <w:bCs/>
          <w:color w:val="auto"/>
          <w:kern w:val="0"/>
          <w:sz w:val="31"/>
          <w:szCs w:val="31"/>
          <w:lang w:val="en-US" w:eastAsia="zh-CN" w:bidi="ar"/>
          <w:rPrChange w:id="351" w:author="悦豆豆" w:date="2021-10-26T09:34:58Z">
            <w:rPr>
              <w:rFonts w:ascii="仿宋_GB2312" w:hAnsi="仿宋_GB2312" w:eastAsia="仿宋_GB2312" w:cs="仿宋_GB2312"/>
              <w:b/>
              <w:bCs/>
              <w:color w:val="000000"/>
              <w:kern w:val="0"/>
              <w:sz w:val="31"/>
              <w:szCs w:val="31"/>
              <w:lang w:val="en-US" w:eastAsia="zh-CN" w:bidi="ar"/>
            </w:rPr>
          </w:rPrChange>
        </w:rPr>
        <w:t xml:space="preserve">第十三条 </w:t>
      </w:r>
      <w:ins w:id="352" w:author="何以执着" w:date="2021-10-10T15:33:45Z">
        <w:r>
          <w:rPr>
            <w:rFonts w:hint="eastAsia" w:ascii="宋体" w:hAnsi="宋体" w:eastAsia="宋体" w:cs="宋体"/>
            <w:b w:val="0"/>
            <w:bCs w:val="0"/>
            <w:color w:val="auto"/>
            <w:kern w:val="0"/>
            <w:sz w:val="31"/>
            <w:szCs w:val="31"/>
            <w:lang w:val="en-US" w:eastAsia="zh-CN" w:bidi="ar"/>
            <w:rPrChange w:id="353" w:author="悦豆豆" w:date="2021-10-26T09:34:58Z">
              <w:rPr>
                <w:rFonts w:hint="eastAsia" w:ascii="仿宋_GB2312" w:hAnsi="仿宋_GB2312" w:eastAsia="仿宋_GB2312" w:cs="仿宋_GB2312"/>
                <w:b/>
                <w:bCs/>
                <w:color w:val="0000FF"/>
                <w:kern w:val="0"/>
                <w:sz w:val="31"/>
                <w:szCs w:val="31"/>
                <w:lang w:val="en-US" w:eastAsia="zh-CN" w:bidi="ar"/>
              </w:rPr>
            </w:rPrChange>
          </w:rPr>
          <w:t>广东省外语艺术职业学院</w:t>
        </w:r>
      </w:ins>
      <w:del w:id="354" w:author="何以执着" w:date="2021-10-10T15:33:45Z">
        <w:r>
          <w:rPr>
            <w:rFonts w:hint="eastAsia" w:ascii="宋体" w:hAnsi="宋体" w:eastAsia="宋体" w:cs="宋体"/>
            <w:color w:val="auto"/>
            <w:kern w:val="0"/>
            <w:sz w:val="31"/>
            <w:szCs w:val="31"/>
            <w:lang w:val="en-US" w:eastAsia="zh-CN" w:bidi="ar"/>
            <w:rPrChange w:id="355" w:author="悦豆豆" w:date="2021-10-26T09:34:58Z">
              <w:rPr>
                <w:rFonts w:ascii="仿宋_GB2312" w:hAnsi="仿宋_GB2312" w:eastAsia="仿宋_GB2312" w:cs="仿宋_GB2312"/>
                <w:color w:val="000000"/>
                <w:kern w:val="0"/>
                <w:sz w:val="31"/>
                <w:szCs w:val="31"/>
                <w:lang w:val="en-US" w:eastAsia="zh-CN" w:bidi="ar"/>
              </w:rPr>
            </w:rPrChange>
          </w:rPr>
          <w:delText>学校</w:delText>
        </w:r>
      </w:del>
      <w:r>
        <w:rPr>
          <w:rFonts w:hint="eastAsia" w:ascii="宋体" w:hAnsi="宋体" w:eastAsia="宋体" w:cs="宋体"/>
          <w:color w:val="auto"/>
          <w:kern w:val="0"/>
          <w:sz w:val="31"/>
          <w:szCs w:val="31"/>
          <w:lang w:val="en-US" w:eastAsia="zh-CN" w:bidi="ar"/>
          <w:rPrChange w:id="356" w:author="悦豆豆" w:date="2021-10-26T09:34:58Z">
            <w:rPr>
              <w:rFonts w:ascii="仿宋_GB2312" w:hAnsi="仿宋_GB2312" w:eastAsia="仿宋_GB2312" w:cs="仿宋_GB2312"/>
              <w:color w:val="000000"/>
              <w:kern w:val="0"/>
              <w:sz w:val="31"/>
              <w:szCs w:val="31"/>
              <w:lang w:val="en-US" w:eastAsia="zh-CN" w:bidi="ar"/>
            </w:rPr>
          </w:rPrChange>
        </w:rPr>
        <w:t>学</w:t>
      </w:r>
      <w:r>
        <w:rPr>
          <w:rFonts w:hint="eastAsia" w:ascii="宋体" w:hAnsi="宋体" w:eastAsia="宋体" w:cs="宋体"/>
          <w:color w:val="auto"/>
          <w:kern w:val="0"/>
          <w:sz w:val="31"/>
          <w:szCs w:val="31"/>
          <w:lang w:val="en-US" w:eastAsia="zh-CN" w:bidi="ar"/>
          <w:rPrChange w:id="357" w:author="悦豆豆" w:date="2021-10-26T09:34:58Z">
            <w:rPr>
              <w:rFonts w:ascii="仿宋_GB2312" w:hAnsi="仿宋_GB2312" w:eastAsia="仿宋_GB2312" w:cs="仿宋_GB2312"/>
              <w:color w:val="000000"/>
              <w:kern w:val="0"/>
              <w:sz w:val="31"/>
              <w:szCs w:val="31"/>
              <w:lang w:val="en-US" w:eastAsia="zh-CN" w:bidi="ar"/>
            </w:rPr>
          </w:rPrChange>
        </w:rPr>
        <w:t>代会每年召开一次。如遇特殊情况，</w:t>
      </w:r>
      <w:del w:id="358" w:author="何以执着" w:date="2021-10-10T15:34:44Z">
        <w:r>
          <w:rPr>
            <w:rFonts w:hint="eastAsia" w:ascii="宋体" w:hAnsi="宋体" w:eastAsia="宋体" w:cs="宋体"/>
            <w:color w:val="auto"/>
            <w:kern w:val="0"/>
            <w:sz w:val="31"/>
            <w:szCs w:val="31"/>
            <w:lang w:val="en-US" w:eastAsia="zh-CN" w:bidi="ar"/>
            <w:rPrChange w:id="359" w:author="悦豆豆" w:date="2021-10-26T09:34:58Z">
              <w:rPr>
                <w:rFonts w:ascii="仿宋_GB2312" w:hAnsi="仿宋_GB2312" w:eastAsia="仿宋_GB2312" w:cs="仿宋_GB2312"/>
                <w:color w:val="000000"/>
                <w:kern w:val="0"/>
                <w:sz w:val="31"/>
                <w:szCs w:val="31"/>
                <w:lang w:val="en-US" w:eastAsia="zh-CN" w:bidi="ar"/>
              </w:rPr>
            </w:rPrChange>
          </w:rPr>
          <w:delText xml:space="preserve"> </w:delText>
        </w:r>
      </w:del>
      <w:r>
        <w:rPr>
          <w:rFonts w:hint="eastAsia" w:ascii="宋体" w:hAnsi="宋体" w:eastAsia="宋体" w:cs="宋体"/>
          <w:color w:val="auto"/>
          <w:kern w:val="0"/>
          <w:sz w:val="31"/>
          <w:szCs w:val="31"/>
          <w:lang w:val="en-US" w:eastAsia="zh-CN" w:bidi="ar"/>
          <w:rPrChange w:id="360" w:author="悦豆豆" w:date="2021-10-26T09:34:58Z">
            <w:rPr>
              <w:rFonts w:ascii="仿宋_GB2312" w:hAnsi="仿宋_GB2312" w:eastAsia="仿宋_GB2312" w:cs="仿宋_GB2312"/>
              <w:color w:val="000000"/>
              <w:kern w:val="0"/>
              <w:sz w:val="31"/>
              <w:szCs w:val="31"/>
              <w:lang w:val="en-US" w:eastAsia="zh-CN" w:bidi="ar"/>
            </w:rPr>
          </w:rPrChange>
        </w:rPr>
        <w:t>经</w:t>
      </w:r>
      <w:ins w:id="361" w:author="何以执着" w:date="2021-10-10T15:35:04Z">
        <w:r>
          <w:rPr>
            <w:rFonts w:hint="eastAsia" w:ascii="宋体" w:hAnsi="宋体" w:eastAsia="宋体" w:cs="宋体"/>
            <w:b w:val="0"/>
            <w:bCs w:val="0"/>
            <w:color w:val="auto"/>
            <w:kern w:val="0"/>
            <w:sz w:val="31"/>
            <w:szCs w:val="31"/>
            <w:lang w:val="en-US" w:eastAsia="zh-CN" w:bidi="ar"/>
            <w:rPrChange w:id="362" w:author="悦豆豆" w:date="2021-10-26T09:34:58Z">
              <w:rPr>
                <w:rFonts w:hint="eastAsia" w:ascii="仿宋_GB2312" w:hAnsi="仿宋_GB2312" w:eastAsia="仿宋_GB2312" w:cs="仿宋_GB2312"/>
                <w:b/>
                <w:bCs/>
                <w:color w:val="0000FF"/>
                <w:kern w:val="0"/>
                <w:sz w:val="31"/>
                <w:szCs w:val="31"/>
                <w:lang w:val="en-US" w:eastAsia="zh-CN" w:bidi="ar"/>
              </w:rPr>
            </w:rPrChange>
          </w:rPr>
          <w:t>广东省外语艺术职业学院</w:t>
        </w:r>
      </w:ins>
      <w:ins w:id="363" w:author="何以执着" w:date="2021-10-10T15:35:09Z">
        <w:r>
          <w:rPr>
            <w:rFonts w:hint="eastAsia" w:ascii="宋体" w:hAnsi="宋体" w:eastAsia="宋体" w:cs="宋体"/>
            <w:b w:val="0"/>
            <w:bCs w:val="0"/>
            <w:color w:val="auto"/>
            <w:kern w:val="0"/>
            <w:sz w:val="31"/>
            <w:szCs w:val="31"/>
            <w:lang w:val="en-US" w:eastAsia="zh-CN" w:bidi="ar"/>
            <w:rPrChange w:id="364" w:author="悦豆豆" w:date="2021-10-26T09:34:58Z">
              <w:rPr>
                <w:rFonts w:hint="eastAsia" w:ascii="仿宋_GB2312" w:hAnsi="仿宋_GB2312" w:eastAsia="仿宋_GB2312" w:cs="仿宋_GB2312"/>
                <w:b/>
                <w:bCs/>
                <w:color w:val="0000FF"/>
                <w:kern w:val="0"/>
                <w:sz w:val="31"/>
                <w:szCs w:val="31"/>
                <w:lang w:val="en-US" w:eastAsia="zh-CN" w:bidi="ar"/>
              </w:rPr>
            </w:rPrChange>
          </w:rPr>
          <w:t>学代会</w:t>
        </w:r>
      </w:ins>
      <w:r>
        <w:rPr>
          <w:rFonts w:hint="eastAsia" w:ascii="宋体" w:hAnsi="宋体" w:eastAsia="宋体" w:cs="宋体"/>
          <w:color w:val="auto"/>
          <w:kern w:val="0"/>
          <w:sz w:val="31"/>
          <w:szCs w:val="31"/>
          <w:lang w:val="en-US" w:eastAsia="zh-CN" w:bidi="ar"/>
          <w:rPrChange w:id="365" w:author="悦豆豆" w:date="2021-10-26T09:34:58Z">
            <w:rPr>
              <w:rFonts w:ascii="仿宋_GB2312" w:hAnsi="仿宋_GB2312" w:eastAsia="仿宋_GB2312" w:cs="仿宋_GB2312"/>
              <w:color w:val="000000"/>
              <w:kern w:val="0"/>
              <w:sz w:val="31"/>
              <w:szCs w:val="31"/>
              <w:lang w:val="en-US" w:eastAsia="zh-CN" w:bidi="ar"/>
            </w:rPr>
          </w:rPrChange>
        </w:rPr>
        <w:t>常设机构会议以总数三分之二以上代表通过并经校党委审议批复后，可以提前或延期召开学生代表大会。</w:t>
      </w:r>
      <w:ins w:id="366" w:author="何以执着" w:date="2021-10-11T17:19:19Z">
        <w:r>
          <w:rPr>
            <w:rFonts w:hint="eastAsia" w:ascii="宋体" w:hAnsi="宋体" w:eastAsia="宋体" w:cs="宋体"/>
            <w:color w:val="auto"/>
            <w:kern w:val="0"/>
            <w:sz w:val="31"/>
            <w:szCs w:val="31"/>
            <w:lang w:eastAsia="zh-CN" w:bidi="ar"/>
            <w:rPrChange w:id="367" w:author="悦豆豆" w:date="2021-10-26T09:34:58Z">
              <w:rPr>
                <w:rFonts w:hint="default" w:ascii="Times New Roman" w:hAnsi="Times New Roman" w:eastAsia="方正仿宋_GBK" w:cs="Times New Roman"/>
                <w:color w:val="auto"/>
                <w:kern w:val="2"/>
                <w:sz w:val="32"/>
                <w:szCs w:val="32"/>
                <w:lang w:eastAsia="zh-Hans" w:bidi="ar"/>
              </w:rPr>
            </w:rPrChange>
          </w:rPr>
          <w:t>延长或者提前期限一般不超过</w:t>
        </w:r>
      </w:ins>
      <w:ins w:id="368" w:author="何以执着" w:date="2021-10-11T17:19:19Z">
        <w:r>
          <w:rPr>
            <w:rFonts w:hint="eastAsia" w:ascii="宋体" w:hAnsi="宋体" w:eastAsia="宋体" w:cs="宋体"/>
            <w:color w:val="auto"/>
            <w:kern w:val="0"/>
            <w:sz w:val="31"/>
            <w:szCs w:val="31"/>
            <w:lang w:eastAsia="zh-CN" w:bidi="ar"/>
            <w:rPrChange w:id="369" w:author="悦豆豆" w:date="2021-10-26T09:34:58Z">
              <w:rPr>
                <w:rFonts w:hint="eastAsia" w:ascii="Times New Roman" w:hAnsi="Times New Roman" w:eastAsia="方正仿宋_GBK" w:cs="Times New Roman"/>
                <w:color w:val="auto"/>
                <w:kern w:val="2"/>
                <w:sz w:val="32"/>
                <w:szCs w:val="32"/>
                <w:lang w:eastAsia="zh-CN" w:bidi="ar"/>
              </w:rPr>
            </w:rPrChange>
          </w:rPr>
          <w:t>一</w:t>
        </w:r>
      </w:ins>
      <w:ins w:id="370" w:author="何以执着" w:date="2021-10-11T17:19:19Z">
        <w:r>
          <w:rPr>
            <w:rFonts w:hint="eastAsia" w:ascii="宋体" w:hAnsi="宋体" w:eastAsia="宋体" w:cs="宋体"/>
            <w:color w:val="auto"/>
            <w:kern w:val="0"/>
            <w:sz w:val="31"/>
            <w:szCs w:val="31"/>
            <w:lang w:eastAsia="zh-CN" w:bidi="ar"/>
            <w:rPrChange w:id="371" w:author="悦豆豆" w:date="2021-10-26T09:34:58Z">
              <w:rPr>
                <w:rFonts w:hint="default" w:ascii="Times New Roman" w:hAnsi="Times New Roman" w:eastAsia="方正仿宋_GBK" w:cs="Times New Roman"/>
                <w:color w:val="auto"/>
                <w:kern w:val="2"/>
                <w:sz w:val="32"/>
                <w:szCs w:val="32"/>
                <w:lang w:eastAsia="zh-Hans" w:bidi="ar"/>
              </w:rPr>
            </w:rPrChange>
          </w:rPr>
          <w:t>个学期。</w:t>
        </w:r>
      </w:ins>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kern w:val="0"/>
          <w:sz w:val="31"/>
          <w:szCs w:val="31"/>
          <w:lang w:bidi="ar"/>
          <w:rPrChange w:id="373" w:author="悦豆豆" w:date="2021-10-26T09:34:58Z">
            <w:rPr/>
          </w:rPrChange>
        </w:rPr>
        <w:pPrChange w:id="372" w:author="何以执着" w:date="2021-10-11T17:29:01Z">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pPrChange>
      </w:pPr>
      <w:ins w:id="374" w:author="悦豆豆" w:date="2021-10-12T15:43:56Z">
        <w:r>
          <w:rPr>
            <w:rFonts w:hint="eastAsia" w:ascii="宋体" w:hAnsi="宋体" w:eastAsia="宋体" w:cs="宋体"/>
            <w:b w:val="0"/>
            <w:bCs w:val="0"/>
            <w:color w:val="auto"/>
            <w:kern w:val="0"/>
            <w:sz w:val="31"/>
            <w:szCs w:val="31"/>
            <w:lang w:val="en-US" w:eastAsia="zh-CN" w:bidi="ar"/>
            <w:rPrChange w:id="375" w:author="悦豆豆" w:date="2021-10-26T09:34:58Z">
              <w:rPr>
                <w:rFonts w:hint="default" w:ascii="仿宋_GB2312" w:hAnsi="仿宋_GB2312" w:eastAsia="仿宋_GB2312" w:cs="仿宋_GB2312"/>
                <w:b w:val="0"/>
                <w:bCs w:val="0"/>
                <w:color w:val="auto"/>
                <w:kern w:val="0"/>
                <w:sz w:val="31"/>
                <w:szCs w:val="31"/>
                <w:lang w:val="en-US" w:eastAsia="zh-CN" w:bidi="ar"/>
              </w:rPr>
            </w:rPrChange>
          </w:rPr>
          <w:t>广东省外语艺术职业学院</w:t>
        </w:r>
      </w:ins>
      <w:ins w:id="376" w:author="悦豆豆" w:date="2021-10-12T15:43:56Z">
        <w:r>
          <w:rPr>
            <w:rFonts w:hint="eastAsia" w:ascii="宋体" w:hAnsi="宋体" w:eastAsia="宋体" w:cs="宋体"/>
            <w:color w:val="auto"/>
            <w:kern w:val="0"/>
            <w:sz w:val="31"/>
            <w:szCs w:val="31"/>
            <w:lang w:val="en-US" w:eastAsia="zh-CN" w:bidi="ar"/>
            <w:rPrChange w:id="377" w:author="悦豆豆" w:date="2021-10-26T09:34:58Z">
              <w:rPr>
                <w:rFonts w:hint="eastAsia" w:ascii="仿宋_GB2312" w:hAnsi="仿宋_GB2312" w:eastAsia="仿宋_GB2312" w:cs="仿宋_GB2312"/>
                <w:color w:val="auto"/>
                <w:kern w:val="0"/>
                <w:sz w:val="31"/>
                <w:szCs w:val="31"/>
                <w:lang w:val="en-US" w:eastAsia="zh-CN" w:bidi="ar"/>
              </w:rPr>
            </w:rPrChange>
          </w:rPr>
          <w:t>学代会</w:t>
        </w:r>
      </w:ins>
      <w:ins w:id="378" w:author="悦豆豆" w:date="2021-10-12T15:43:47Z">
        <w:r>
          <w:rPr>
            <w:rFonts w:hint="eastAsia" w:ascii="宋体" w:hAnsi="宋体" w:eastAsia="宋体" w:cs="宋体"/>
            <w:color w:val="auto"/>
            <w:kern w:val="0"/>
            <w:sz w:val="31"/>
            <w:szCs w:val="31"/>
            <w:lang w:val="en-US" w:eastAsia="zh-CN" w:bidi="ar"/>
            <w:rPrChange w:id="379" w:author="悦豆豆" w:date="2021-10-26T09:34:58Z">
              <w:rPr>
                <w:rFonts w:hint="eastAsia" w:ascii="仿宋_GB2312" w:hAnsi="仿宋_GB2312" w:eastAsia="仿宋_GB2312" w:cs="仿宋_GB2312"/>
                <w:color w:val="auto"/>
                <w:kern w:val="0"/>
                <w:sz w:val="31"/>
                <w:szCs w:val="31"/>
                <w:lang w:val="en-US" w:eastAsia="zh-CN" w:bidi="ar"/>
              </w:rPr>
            </w:rPrChange>
          </w:rPr>
          <w:t>进行选举和通过决议实行表决制</w:t>
        </w:r>
      </w:ins>
      <w:ins w:id="380" w:author="悦豆豆" w:date="2021-10-12T15:44:06Z">
        <w:r>
          <w:rPr>
            <w:rFonts w:hint="eastAsia" w:ascii="宋体" w:hAnsi="宋体" w:eastAsia="宋体" w:cs="宋体"/>
            <w:color w:val="auto"/>
            <w:kern w:val="0"/>
            <w:sz w:val="31"/>
            <w:szCs w:val="31"/>
            <w:lang w:val="en-US" w:eastAsia="zh-CN" w:bidi="ar"/>
            <w:rPrChange w:id="381" w:author="悦豆豆" w:date="2021-10-26T09:34:58Z">
              <w:rPr>
                <w:rFonts w:hint="eastAsia" w:ascii="仿宋_GB2312" w:hAnsi="仿宋_GB2312" w:eastAsia="仿宋_GB2312" w:cs="仿宋_GB2312"/>
                <w:color w:val="auto"/>
                <w:kern w:val="0"/>
                <w:sz w:val="31"/>
                <w:szCs w:val="31"/>
                <w:lang w:val="en-US" w:eastAsia="zh-CN" w:bidi="ar"/>
              </w:rPr>
            </w:rPrChange>
          </w:rPr>
          <w:t>。</w:t>
        </w:r>
      </w:ins>
      <w:del w:id="382" w:author="何以执着" w:date="2021-10-11T17:20:14Z">
        <w:r>
          <w:rPr>
            <w:rFonts w:hint="eastAsia" w:ascii="宋体" w:hAnsi="宋体" w:eastAsia="宋体" w:cs="宋体"/>
            <w:color w:val="auto"/>
            <w:kern w:val="0"/>
            <w:sz w:val="31"/>
            <w:szCs w:val="31"/>
            <w:lang w:val="en-US" w:eastAsia="zh-CN" w:bidi="ar"/>
            <w:rPrChange w:id="383" w:author="悦豆豆" w:date="2021-10-26T09:34:58Z">
              <w:rPr>
                <w:rFonts w:ascii="仿宋_GB2312" w:hAnsi="仿宋_GB2312" w:eastAsia="仿宋_GB2312" w:cs="仿宋_GB2312"/>
                <w:color w:val="000000"/>
                <w:kern w:val="0"/>
                <w:sz w:val="31"/>
                <w:szCs w:val="31"/>
                <w:lang w:val="en-US" w:eastAsia="zh-CN" w:bidi="ar"/>
              </w:rPr>
            </w:rPrChange>
          </w:rPr>
          <w:delText xml:space="preserve"> </w:delText>
        </w:r>
      </w:del>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ins w:id="384" w:author="何以执着" w:date="2021-10-11T17:23:37Z"/>
          <w:rFonts w:hint="eastAsia" w:ascii="宋体" w:hAnsi="宋体" w:eastAsia="宋体" w:cs="宋体"/>
          <w:color w:val="auto"/>
          <w:kern w:val="0"/>
          <w:sz w:val="31"/>
          <w:szCs w:val="31"/>
          <w:lang w:val="en-US" w:eastAsia="zh-CN" w:bidi="ar"/>
          <w:rPrChange w:id="385" w:author="悦豆豆" w:date="2021-10-26T09:34:58Z">
            <w:rPr>
              <w:ins w:id="386" w:author="何以执着" w:date="2021-10-11T17:23:37Z"/>
              <w:rFonts w:hint="eastAsia" w:ascii="Times New Roman" w:hAnsi="Times New Roman" w:eastAsia="方正仿宋_GBK" w:cs="Times New Roman"/>
              <w:color w:val="auto"/>
              <w:sz w:val="32"/>
              <w:szCs w:val="32"/>
              <w:lang w:val="en-US" w:eastAsia="zh-CN"/>
            </w:rPr>
          </w:rPrChange>
        </w:rPr>
      </w:pPr>
      <w:r>
        <w:rPr>
          <w:rFonts w:hint="eastAsia" w:ascii="宋体" w:hAnsi="宋体" w:eastAsia="宋体" w:cs="宋体"/>
          <w:b/>
          <w:bCs/>
          <w:color w:val="auto"/>
          <w:kern w:val="0"/>
          <w:sz w:val="31"/>
          <w:szCs w:val="31"/>
          <w:lang w:val="en-US" w:eastAsia="zh-CN" w:bidi="ar"/>
          <w:rPrChange w:id="387" w:author="悦豆豆" w:date="2021-10-26T09:34:58Z">
            <w:rPr>
              <w:rFonts w:ascii="仿宋_GB2312" w:hAnsi="仿宋_GB2312" w:eastAsia="仿宋_GB2312" w:cs="仿宋_GB2312"/>
              <w:b/>
              <w:bCs/>
              <w:color w:val="000000"/>
              <w:kern w:val="0"/>
              <w:sz w:val="31"/>
              <w:szCs w:val="31"/>
              <w:lang w:val="en-US" w:eastAsia="zh-CN" w:bidi="ar"/>
            </w:rPr>
          </w:rPrChange>
        </w:rPr>
        <w:t xml:space="preserve">第十四条 </w:t>
      </w:r>
      <w:ins w:id="388" w:author="何以执着" w:date="2021-10-10T15:35:39Z">
        <w:r>
          <w:rPr>
            <w:rFonts w:hint="eastAsia" w:ascii="宋体" w:hAnsi="宋体" w:eastAsia="宋体" w:cs="宋体"/>
            <w:b w:val="0"/>
            <w:bCs w:val="0"/>
            <w:color w:val="auto"/>
            <w:kern w:val="0"/>
            <w:sz w:val="31"/>
            <w:szCs w:val="31"/>
            <w:lang w:val="en-US" w:eastAsia="zh-CN" w:bidi="ar"/>
            <w:rPrChange w:id="389" w:author="悦豆豆" w:date="2021-10-26T09:34:58Z">
              <w:rPr>
                <w:rFonts w:hint="eastAsia" w:ascii="仿宋_GB2312" w:hAnsi="仿宋_GB2312" w:eastAsia="仿宋_GB2312" w:cs="仿宋_GB2312"/>
                <w:b/>
                <w:bCs/>
                <w:color w:val="0000FF"/>
                <w:kern w:val="0"/>
                <w:sz w:val="31"/>
                <w:szCs w:val="31"/>
                <w:lang w:val="en-US" w:eastAsia="zh-CN" w:bidi="ar"/>
              </w:rPr>
            </w:rPrChange>
          </w:rPr>
          <w:t>广东省外语艺术职业学院</w:t>
        </w:r>
      </w:ins>
      <w:ins w:id="390" w:author="何以执着" w:date="2021-10-11T17:23:31Z">
        <w:r>
          <w:rPr>
            <w:rFonts w:hint="eastAsia" w:ascii="宋体" w:hAnsi="宋体" w:eastAsia="宋体" w:cs="宋体"/>
            <w:color w:val="auto"/>
            <w:kern w:val="0"/>
            <w:sz w:val="31"/>
            <w:szCs w:val="31"/>
            <w:lang w:val="en-US" w:eastAsia="zh-CN" w:bidi="ar"/>
            <w:rPrChange w:id="391" w:author="悦豆豆" w:date="2021-10-26T09:34:58Z">
              <w:rPr>
                <w:rFonts w:hint="default" w:ascii="Times New Roman" w:hAnsi="Times New Roman" w:eastAsia="方正仿宋_GBK" w:cs="Times New Roman"/>
                <w:color w:val="auto"/>
                <w:sz w:val="32"/>
                <w:szCs w:val="32"/>
                <w:lang w:val="en-US" w:eastAsia="zh-CN"/>
              </w:rPr>
            </w:rPrChange>
          </w:rPr>
          <w:t>学生代表大会按以下原则产生代表</w:t>
        </w:r>
      </w:ins>
      <w:ins w:id="392" w:author="何以执着" w:date="2021-10-11T17:23:34Z">
        <w:r>
          <w:rPr>
            <w:rFonts w:hint="eastAsia" w:ascii="宋体" w:hAnsi="宋体" w:eastAsia="宋体" w:cs="宋体"/>
            <w:color w:val="auto"/>
            <w:kern w:val="0"/>
            <w:sz w:val="31"/>
            <w:szCs w:val="31"/>
            <w:lang w:val="en-US" w:eastAsia="zh-CN" w:bidi="ar"/>
            <w:rPrChange w:id="393" w:author="悦豆豆" w:date="2021-10-26T09:34:58Z">
              <w:rPr>
                <w:rFonts w:hint="eastAsia" w:ascii="Times New Roman" w:hAnsi="Times New Roman" w:eastAsia="方正仿宋_GBK" w:cs="Times New Roman"/>
                <w:color w:val="auto"/>
                <w:sz w:val="32"/>
                <w:szCs w:val="32"/>
                <w:lang w:val="en-US" w:eastAsia="zh-CN"/>
              </w:rPr>
            </w:rPrChange>
          </w:rPr>
          <w:t>：</w:t>
        </w:r>
      </w:ins>
    </w:p>
    <w:p>
      <w:pPr>
        <w:widowControl/>
        <w:spacing w:beforeLines="-2147483648" w:afterLines="-2147483648" w:line="240" w:lineRule="auto"/>
        <w:ind w:firstLine="622" w:firstLineChars="200"/>
        <w:jc w:val="left"/>
        <w:rPr>
          <w:ins w:id="395" w:author="何以执着" w:date="2021-10-11T17:24:23Z"/>
          <w:rFonts w:hint="eastAsia" w:ascii="宋体" w:hAnsi="宋体" w:eastAsia="宋体" w:cs="宋体"/>
          <w:color w:val="auto"/>
          <w:kern w:val="0"/>
          <w:sz w:val="31"/>
          <w:szCs w:val="31"/>
          <w:lang w:eastAsia="zh-CN" w:bidi="ar"/>
          <w:rPrChange w:id="396" w:author="悦豆豆" w:date="2021-10-26T09:34:58Z">
            <w:rPr>
              <w:ins w:id="397" w:author="何以执着" w:date="2021-10-11T17:24:23Z"/>
              <w:rFonts w:hint="default" w:ascii="Times New Roman" w:hAnsi="Times New Roman" w:eastAsia="方正仿宋_GBK" w:cs="Times New Roman"/>
              <w:color w:val="auto"/>
              <w:sz w:val="32"/>
              <w:szCs w:val="32"/>
              <w:lang w:eastAsia="zh-CN"/>
            </w:rPr>
          </w:rPrChange>
        </w:rPr>
        <w:pPrChange w:id="394" w:author="贤仔" w:date="2021-10-11T22:08:36Z">
          <w:pPr>
            <w:widowControl/>
            <w:spacing w:beforeLines="0" w:afterLines="0" w:line="580" w:lineRule="exact"/>
            <w:ind w:firstLine="640" w:firstLineChars="200"/>
            <w:jc w:val="both"/>
          </w:pPr>
        </w:pPrChange>
      </w:pPr>
      <w:ins w:id="398" w:author="何以执着" w:date="2021-10-11T17:24:23Z">
        <w:r>
          <w:rPr>
            <w:rFonts w:hint="eastAsia" w:ascii="宋体" w:hAnsi="宋体" w:eastAsia="宋体" w:cs="宋体"/>
            <w:color w:val="auto"/>
            <w:kern w:val="0"/>
            <w:sz w:val="31"/>
            <w:szCs w:val="31"/>
            <w:lang w:eastAsia="zh-CN" w:bidi="ar"/>
            <w:rPrChange w:id="399" w:author="悦豆豆" w:date="2021-10-26T09:34:58Z">
              <w:rPr>
                <w:rFonts w:hint="eastAsia" w:ascii="Times New Roman" w:hAnsi="Times New Roman" w:eastAsia="方正仿宋_GBK" w:cs="Times New Roman"/>
                <w:color w:val="auto"/>
                <w:sz w:val="32"/>
                <w:szCs w:val="32"/>
                <w:lang w:eastAsia="zh-CN"/>
              </w:rPr>
            </w:rPrChange>
          </w:rPr>
          <w:t>（一）</w:t>
        </w:r>
      </w:ins>
      <w:ins w:id="400" w:author="何以执着" w:date="2021-10-11T17:24:29Z">
        <w:r>
          <w:rPr>
            <w:rFonts w:hint="eastAsia" w:ascii="宋体" w:hAnsi="宋体" w:eastAsia="宋体" w:cs="宋体"/>
            <w:b w:val="0"/>
            <w:bCs w:val="0"/>
            <w:color w:val="auto"/>
            <w:kern w:val="0"/>
            <w:sz w:val="31"/>
            <w:szCs w:val="31"/>
            <w:lang w:val="en-US" w:eastAsia="zh-CN" w:bidi="ar"/>
            <w:rPrChange w:id="401" w:author="悦豆豆" w:date="2021-10-26T09:34:58Z">
              <w:rPr>
                <w:rFonts w:hint="default" w:ascii="仿宋_GB2312" w:hAnsi="仿宋_GB2312" w:eastAsia="仿宋_GB2312" w:cs="仿宋_GB2312"/>
                <w:b w:val="0"/>
                <w:bCs w:val="0"/>
                <w:color w:val="000000"/>
                <w:kern w:val="0"/>
                <w:sz w:val="31"/>
                <w:szCs w:val="31"/>
                <w:lang w:val="en-US" w:eastAsia="zh-CN" w:bidi="ar"/>
              </w:rPr>
            </w:rPrChange>
          </w:rPr>
          <w:t>广东省</w:t>
        </w:r>
      </w:ins>
      <w:ins w:id="402" w:author="何以执着" w:date="2021-10-11T17:24:29Z">
        <w:r>
          <w:rPr>
            <w:rFonts w:hint="eastAsia" w:ascii="宋体" w:hAnsi="宋体" w:eastAsia="宋体" w:cs="宋体"/>
            <w:b w:val="0"/>
            <w:bCs w:val="0"/>
            <w:color w:val="auto"/>
            <w:kern w:val="0"/>
            <w:sz w:val="31"/>
            <w:szCs w:val="31"/>
            <w:lang w:val="en-US" w:eastAsia="zh-CN" w:bidi="ar"/>
            <w:rPrChange w:id="403" w:author="悦豆豆" w:date="2021-10-26T09:34:58Z">
              <w:rPr>
                <w:rFonts w:hint="default" w:ascii="仿宋_GB2312" w:hAnsi="仿宋_GB2312" w:eastAsia="仿宋_GB2312" w:cs="仿宋_GB2312"/>
                <w:b w:val="0"/>
                <w:bCs w:val="0"/>
                <w:color w:val="000000"/>
                <w:kern w:val="0"/>
                <w:sz w:val="31"/>
                <w:szCs w:val="31"/>
                <w:lang w:val="en-US" w:eastAsia="zh-CN" w:bidi="ar"/>
              </w:rPr>
            </w:rPrChange>
          </w:rPr>
          <w:t>外语艺术职业学院</w:t>
        </w:r>
      </w:ins>
      <w:ins w:id="404" w:author="何以执着" w:date="2021-10-11T17:24:23Z">
        <w:r>
          <w:rPr>
            <w:rFonts w:hint="eastAsia" w:ascii="宋体" w:hAnsi="宋体" w:eastAsia="宋体" w:cs="宋体"/>
            <w:color w:val="auto"/>
            <w:kern w:val="0"/>
            <w:sz w:val="31"/>
            <w:szCs w:val="31"/>
            <w:lang w:val="en-US" w:eastAsia="zh-CN" w:bidi="ar"/>
            <w:rPrChange w:id="405" w:author="悦豆豆" w:date="2021-10-26T09:34:58Z">
              <w:rPr>
                <w:rFonts w:hint="eastAsia" w:ascii="Times New Roman" w:hAnsi="Times New Roman" w:eastAsia="方正仿宋_GBK" w:cs="Times New Roman"/>
                <w:color w:val="auto"/>
                <w:sz w:val="32"/>
                <w:szCs w:val="32"/>
                <w:lang w:val="en-US" w:eastAsia="zh-CN"/>
              </w:rPr>
            </w:rPrChange>
          </w:rPr>
          <w:t>学生代表大会</w:t>
        </w:r>
      </w:ins>
      <w:ins w:id="406" w:author="何以执着" w:date="2021-10-11T17:24:23Z">
        <w:r>
          <w:rPr>
            <w:rFonts w:hint="eastAsia" w:ascii="宋体" w:hAnsi="宋体" w:eastAsia="宋体" w:cs="宋体"/>
            <w:color w:val="auto"/>
            <w:kern w:val="0"/>
            <w:sz w:val="31"/>
            <w:szCs w:val="31"/>
            <w:lang w:bidi="ar"/>
            <w:rPrChange w:id="407" w:author="悦豆豆" w:date="2021-10-26T09:34:58Z">
              <w:rPr>
                <w:rFonts w:hint="default" w:ascii="Times New Roman" w:hAnsi="Times New Roman" w:eastAsia="方正仿宋_GBK" w:cs="Times New Roman"/>
                <w:color w:val="auto"/>
                <w:sz w:val="32"/>
                <w:szCs w:val="32"/>
              </w:rPr>
            </w:rPrChange>
          </w:rPr>
          <w:t>代表名额一般不少于会员人数的1%，名额分配应覆盖各个</w:t>
        </w:r>
      </w:ins>
      <w:ins w:id="408" w:author="何以执着" w:date="2021-10-11T17:24:23Z">
        <w:r>
          <w:rPr>
            <w:rFonts w:hint="eastAsia" w:ascii="宋体" w:hAnsi="宋体" w:eastAsia="宋体" w:cs="宋体"/>
            <w:color w:val="auto"/>
            <w:kern w:val="0"/>
            <w:sz w:val="31"/>
            <w:szCs w:val="31"/>
            <w:lang w:eastAsia="zh-CN" w:bidi="ar"/>
            <w:rPrChange w:id="409" w:author="悦豆豆" w:date="2021-10-26T09:34:58Z">
              <w:rPr>
                <w:rFonts w:hint="eastAsia" w:ascii="Times New Roman" w:hAnsi="Times New Roman" w:eastAsia="方正仿宋_GBK" w:cs="Times New Roman"/>
                <w:color w:val="auto"/>
                <w:sz w:val="32"/>
                <w:szCs w:val="32"/>
                <w:lang w:eastAsia="zh-CN"/>
              </w:rPr>
            </w:rPrChange>
          </w:rPr>
          <w:t>学</w:t>
        </w:r>
      </w:ins>
      <w:ins w:id="410" w:author="何以执着" w:date="2021-10-11T17:24:23Z">
        <w:r>
          <w:rPr>
            <w:rFonts w:hint="eastAsia" w:ascii="宋体" w:hAnsi="宋体" w:eastAsia="宋体" w:cs="宋体"/>
            <w:color w:val="auto"/>
            <w:kern w:val="0"/>
            <w:sz w:val="31"/>
            <w:szCs w:val="31"/>
            <w:lang w:bidi="ar"/>
            <w:rPrChange w:id="411" w:author="悦豆豆" w:date="2021-10-26T09:34:58Z">
              <w:rPr>
                <w:rFonts w:hint="default" w:ascii="Times New Roman" w:hAnsi="Times New Roman" w:eastAsia="方正仿宋_GBK" w:cs="Times New Roman"/>
                <w:color w:val="auto"/>
                <w:sz w:val="32"/>
                <w:szCs w:val="32"/>
              </w:rPr>
            </w:rPrChange>
          </w:rPr>
          <w:t>院、年级及主要学生社团，其中校、</w:t>
        </w:r>
      </w:ins>
      <w:ins w:id="412" w:author="何以执着" w:date="2021-10-11T17:24:23Z">
        <w:r>
          <w:rPr>
            <w:rFonts w:hint="eastAsia" w:ascii="宋体" w:hAnsi="宋体" w:eastAsia="宋体" w:cs="宋体"/>
            <w:color w:val="auto"/>
            <w:kern w:val="0"/>
            <w:sz w:val="31"/>
            <w:szCs w:val="31"/>
            <w:lang w:eastAsia="zh-CN" w:bidi="ar"/>
            <w:rPrChange w:id="413" w:author="悦豆豆" w:date="2021-10-26T09:34:58Z">
              <w:rPr>
                <w:rFonts w:hint="eastAsia" w:ascii="Times New Roman" w:hAnsi="Times New Roman" w:eastAsia="方正仿宋_GBK" w:cs="Times New Roman"/>
                <w:color w:val="auto"/>
                <w:sz w:val="32"/>
                <w:szCs w:val="32"/>
                <w:lang w:eastAsia="zh-CN"/>
              </w:rPr>
            </w:rPrChange>
          </w:rPr>
          <w:t>二级学院</w:t>
        </w:r>
      </w:ins>
      <w:ins w:id="414" w:author="何以执着" w:date="2021-10-11T17:24:23Z">
        <w:r>
          <w:rPr>
            <w:rFonts w:hint="eastAsia" w:ascii="宋体" w:hAnsi="宋体" w:eastAsia="宋体" w:cs="宋体"/>
            <w:color w:val="auto"/>
            <w:kern w:val="0"/>
            <w:sz w:val="31"/>
            <w:szCs w:val="31"/>
            <w:lang w:bidi="ar"/>
            <w:rPrChange w:id="415" w:author="悦豆豆" w:date="2021-10-26T09:34:58Z">
              <w:rPr>
                <w:rFonts w:hint="default" w:ascii="Times New Roman" w:hAnsi="Times New Roman" w:eastAsia="方正仿宋_GBK" w:cs="Times New Roman"/>
                <w:color w:val="auto"/>
                <w:sz w:val="32"/>
                <w:szCs w:val="32"/>
              </w:rPr>
            </w:rPrChange>
          </w:rPr>
          <w:t>学生会</w:t>
        </w:r>
      </w:ins>
      <w:ins w:id="416" w:author="何以执着" w:date="2021-10-11T17:24:23Z">
        <w:r>
          <w:rPr>
            <w:rFonts w:hint="eastAsia" w:ascii="宋体" w:hAnsi="宋体" w:eastAsia="宋体" w:cs="宋体"/>
            <w:color w:val="auto"/>
            <w:kern w:val="0"/>
            <w:sz w:val="31"/>
            <w:szCs w:val="31"/>
            <w:lang w:eastAsia="zh-CN" w:bidi="ar"/>
            <w:rPrChange w:id="417" w:author="悦豆豆" w:date="2021-10-26T09:34:58Z">
              <w:rPr>
                <w:rFonts w:hint="eastAsia" w:ascii="Times New Roman" w:hAnsi="Times New Roman" w:eastAsia="方正仿宋_GBK" w:cs="Times New Roman"/>
                <w:color w:val="auto"/>
                <w:sz w:val="32"/>
                <w:szCs w:val="32"/>
                <w:lang w:eastAsia="zh-CN"/>
              </w:rPr>
            </w:rPrChange>
          </w:rPr>
          <w:t>组织（以下简称：学院学生会）</w:t>
        </w:r>
      </w:ins>
      <w:ins w:id="418" w:author="何以执着" w:date="2021-10-11T17:24:23Z">
        <w:r>
          <w:rPr>
            <w:rFonts w:hint="eastAsia" w:ascii="宋体" w:hAnsi="宋体" w:eastAsia="宋体" w:cs="宋体"/>
            <w:color w:val="auto"/>
            <w:kern w:val="0"/>
            <w:sz w:val="31"/>
            <w:szCs w:val="31"/>
            <w:lang w:bidi="ar"/>
            <w:rPrChange w:id="419" w:author="悦豆豆" w:date="2021-10-26T09:34:58Z">
              <w:rPr>
                <w:rFonts w:hint="default" w:ascii="Times New Roman" w:hAnsi="Times New Roman" w:eastAsia="方正仿宋_GBK" w:cs="Times New Roman"/>
                <w:color w:val="auto"/>
                <w:sz w:val="32"/>
                <w:szCs w:val="32"/>
              </w:rPr>
            </w:rPrChange>
          </w:rPr>
          <w:t>工作人员中的学生代表一般不超过40%</w:t>
        </w:r>
      </w:ins>
      <w:ins w:id="420" w:author="何以执着" w:date="2021-10-11T17:24:23Z">
        <w:r>
          <w:rPr>
            <w:rFonts w:hint="eastAsia" w:ascii="宋体" w:hAnsi="宋体" w:eastAsia="宋体" w:cs="宋体"/>
            <w:color w:val="auto"/>
            <w:kern w:val="0"/>
            <w:sz w:val="31"/>
            <w:szCs w:val="31"/>
            <w:lang w:eastAsia="zh-CN" w:bidi="ar"/>
            <w:rPrChange w:id="421" w:author="悦豆豆" w:date="2021-10-26T09:34:58Z">
              <w:rPr>
                <w:rFonts w:hint="default" w:ascii="Times New Roman" w:hAnsi="Times New Roman" w:eastAsia="方正仿宋_GBK" w:cs="Times New Roman"/>
                <w:color w:val="auto"/>
                <w:sz w:val="32"/>
                <w:szCs w:val="32"/>
                <w:lang w:eastAsia="zh-CN"/>
              </w:rPr>
            </w:rPrChange>
          </w:rPr>
          <w:t>。女代表一般不少于25%。</w:t>
        </w:r>
      </w:ins>
      <w:ins w:id="422" w:author="何以执着" w:date="2021-10-11T17:24:23Z">
        <w:r>
          <w:rPr>
            <w:rFonts w:hint="eastAsia" w:ascii="宋体" w:hAnsi="宋体" w:eastAsia="宋体" w:cs="宋体"/>
            <w:color w:val="auto"/>
            <w:kern w:val="0"/>
            <w:sz w:val="31"/>
            <w:szCs w:val="31"/>
            <w:lang w:val="en-US" w:eastAsia="zh-CN" w:bidi="ar"/>
            <w:rPrChange w:id="423" w:author="悦豆豆" w:date="2021-10-26T09:34:58Z">
              <w:rPr>
                <w:rFonts w:hint="eastAsia" w:ascii="Times New Roman" w:hAnsi="Times New Roman" w:eastAsia="方正仿宋_GBK" w:cs="Times New Roman"/>
                <w:color w:val="auto"/>
                <w:sz w:val="32"/>
                <w:szCs w:val="32"/>
                <w:lang w:val="en-US" w:eastAsia="zh-CN"/>
              </w:rPr>
            </w:rPrChange>
          </w:rPr>
          <w:t>学院</w:t>
        </w:r>
      </w:ins>
      <w:ins w:id="424" w:author="何以执着" w:date="2021-10-11T17:24:23Z">
        <w:r>
          <w:rPr>
            <w:rFonts w:hint="eastAsia" w:ascii="宋体" w:hAnsi="宋体" w:eastAsia="宋体" w:cs="宋体"/>
            <w:color w:val="auto"/>
            <w:kern w:val="0"/>
            <w:sz w:val="31"/>
            <w:szCs w:val="31"/>
            <w:lang w:eastAsia="zh-CN" w:bidi="ar"/>
            <w:rPrChange w:id="425" w:author="悦豆豆" w:date="2021-10-26T09:34:58Z">
              <w:rPr>
                <w:rFonts w:hint="default" w:ascii="Times New Roman" w:hAnsi="Times New Roman" w:eastAsia="方正仿宋_GBK" w:cs="Times New Roman"/>
                <w:color w:val="auto"/>
                <w:sz w:val="32"/>
                <w:szCs w:val="32"/>
                <w:lang w:eastAsia="zh-CN"/>
              </w:rPr>
            </w:rPrChange>
          </w:rPr>
          <w:t>代表</w:t>
        </w:r>
      </w:ins>
      <w:ins w:id="426" w:author="何以执着" w:date="2021-10-11T17:24:23Z">
        <w:r>
          <w:rPr>
            <w:rFonts w:hint="eastAsia" w:ascii="宋体" w:hAnsi="宋体" w:eastAsia="宋体" w:cs="宋体"/>
            <w:color w:val="auto"/>
            <w:kern w:val="0"/>
            <w:sz w:val="31"/>
            <w:szCs w:val="31"/>
            <w:lang w:eastAsia="zh-CN" w:bidi="ar"/>
            <w:rPrChange w:id="427" w:author="悦豆豆" w:date="2021-10-26T09:34:58Z">
              <w:rPr>
                <w:rFonts w:hint="eastAsia" w:ascii="方正仿宋_GBK" w:hAnsi="方正仿宋_GBK" w:eastAsia="方正仿宋_GBK" w:cs="方正仿宋_GBK"/>
                <w:color w:val="auto"/>
                <w:sz w:val="32"/>
                <w:szCs w:val="32"/>
                <w:lang w:eastAsia="zh-CN"/>
              </w:rPr>
            </w:rPrChange>
          </w:rPr>
          <w:t>名额原则上依照</w:t>
        </w:r>
      </w:ins>
      <w:ins w:id="428" w:author="何以执着" w:date="2021-10-11T17:24:23Z">
        <w:r>
          <w:rPr>
            <w:rFonts w:hint="eastAsia" w:ascii="宋体" w:hAnsi="宋体" w:eastAsia="宋体" w:cs="宋体"/>
            <w:color w:val="auto"/>
            <w:kern w:val="0"/>
            <w:sz w:val="31"/>
            <w:szCs w:val="31"/>
            <w:lang w:val="en-US" w:eastAsia="zh-CN" w:bidi="ar"/>
            <w:rPrChange w:id="429" w:author="悦豆豆" w:date="2021-10-26T09:34:58Z">
              <w:rPr>
                <w:rFonts w:hint="eastAsia" w:ascii="方正仿宋_GBK" w:hAnsi="方正仿宋_GBK" w:eastAsia="方正仿宋_GBK" w:cs="方正仿宋_GBK"/>
                <w:color w:val="auto"/>
                <w:sz w:val="32"/>
                <w:szCs w:val="32"/>
                <w:lang w:val="en-US" w:eastAsia="zh-CN"/>
              </w:rPr>
            </w:rPrChange>
          </w:rPr>
          <w:t>学院</w:t>
        </w:r>
      </w:ins>
      <w:ins w:id="430" w:author="何以执着" w:date="2021-10-11T17:24:23Z">
        <w:r>
          <w:rPr>
            <w:rFonts w:hint="eastAsia" w:ascii="宋体" w:hAnsi="宋体" w:eastAsia="宋体" w:cs="宋体"/>
            <w:color w:val="auto"/>
            <w:kern w:val="0"/>
            <w:sz w:val="31"/>
            <w:szCs w:val="31"/>
            <w:lang w:eastAsia="zh-CN" w:bidi="ar"/>
            <w:rPrChange w:id="431" w:author="悦豆豆" w:date="2021-10-26T09:34:58Z">
              <w:rPr>
                <w:rFonts w:hint="eastAsia" w:ascii="方正仿宋_GBK" w:hAnsi="方正仿宋_GBK" w:eastAsia="方正仿宋_GBK" w:cs="方正仿宋_GBK"/>
                <w:color w:val="auto"/>
                <w:sz w:val="32"/>
                <w:szCs w:val="32"/>
                <w:lang w:eastAsia="zh-CN"/>
              </w:rPr>
            </w:rPrChange>
          </w:rPr>
          <w:t>学生会组织会员人数按比例分配，代表名额不足3人的以3人计。</w:t>
        </w:r>
      </w:ins>
    </w:p>
    <w:p>
      <w:pPr>
        <w:widowControl/>
        <w:spacing w:beforeLines="-2147483648" w:afterLines="-2147483648" w:line="240" w:lineRule="auto"/>
        <w:ind w:firstLine="622" w:firstLineChars="200"/>
        <w:jc w:val="left"/>
        <w:rPr>
          <w:ins w:id="433" w:author="何以执着" w:date="2021-10-11T17:24:23Z"/>
          <w:rFonts w:hint="eastAsia" w:ascii="宋体" w:hAnsi="宋体" w:eastAsia="宋体" w:cs="宋体"/>
          <w:color w:val="auto"/>
          <w:kern w:val="0"/>
          <w:sz w:val="31"/>
          <w:szCs w:val="31"/>
          <w:lang w:bidi="ar"/>
          <w:rPrChange w:id="434" w:author="悦豆豆" w:date="2021-10-26T09:34:58Z">
            <w:rPr>
              <w:ins w:id="435" w:author="何以执着" w:date="2021-10-11T17:24:23Z"/>
              <w:rFonts w:hint="default" w:ascii="Times New Roman" w:hAnsi="Times New Roman" w:eastAsia="方正仿宋_GBK" w:cs="Times New Roman"/>
              <w:color w:val="auto"/>
              <w:sz w:val="32"/>
              <w:szCs w:val="32"/>
            </w:rPr>
          </w:rPrChange>
        </w:rPr>
        <w:pPrChange w:id="432" w:author="贤仔" w:date="2021-10-11T22:08:36Z">
          <w:pPr>
            <w:widowControl/>
            <w:spacing w:beforeLines="0" w:afterLines="0" w:line="580" w:lineRule="exact"/>
            <w:ind w:firstLine="640" w:firstLineChars="200"/>
            <w:jc w:val="both"/>
          </w:pPr>
        </w:pPrChange>
      </w:pPr>
      <w:ins w:id="436" w:author="何以执着" w:date="2021-10-11T17:24:23Z">
        <w:r>
          <w:rPr>
            <w:rFonts w:hint="eastAsia" w:ascii="宋体" w:hAnsi="宋体" w:eastAsia="宋体" w:cs="宋体"/>
            <w:color w:val="auto"/>
            <w:kern w:val="0"/>
            <w:sz w:val="31"/>
            <w:szCs w:val="31"/>
            <w:lang w:eastAsia="zh-CN" w:bidi="ar"/>
            <w:rPrChange w:id="437" w:author="悦豆豆" w:date="2021-10-26T09:34:58Z">
              <w:rPr>
                <w:rFonts w:hint="eastAsia" w:ascii="Times New Roman" w:hAnsi="Times New Roman" w:eastAsia="方正仿宋_GBK" w:cs="Times New Roman"/>
                <w:color w:val="auto"/>
                <w:sz w:val="32"/>
                <w:szCs w:val="32"/>
                <w:lang w:eastAsia="zh-CN"/>
              </w:rPr>
            </w:rPrChange>
          </w:rPr>
          <w:t>（二）</w:t>
        </w:r>
      </w:ins>
      <w:ins w:id="438" w:author="何以执着" w:date="2021-10-11T17:25:17Z">
        <w:r>
          <w:rPr>
            <w:rFonts w:hint="eastAsia" w:ascii="宋体" w:hAnsi="宋体" w:eastAsia="宋体" w:cs="宋体"/>
            <w:color w:val="auto"/>
            <w:kern w:val="0"/>
            <w:sz w:val="31"/>
            <w:szCs w:val="31"/>
            <w:lang w:val="en-US" w:eastAsia="zh-CN" w:bidi="ar"/>
            <w:rPrChange w:id="439" w:author="悦豆豆" w:date="2021-10-26T09:34:58Z">
              <w:rPr>
                <w:rFonts w:hint="eastAsia" w:ascii="Times New Roman" w:hAnsi="Times New Roman" w:eastAsia="方正仿宋_GBK" w:cs="Times New Roman"/>
                <w:color w:val="auto"/>
                <w:sz w:val="32"/>
                <w:szCs w:val="32"/>
                <w:lang w:val="en-US" w:eastAsia="zh-CN"/>
              </w:rPr>
            </w:rPrChange>
          </w:rPr>
          <w:t>广东省外语艺术职业学院</w:t>
        </w:r>
      </w:ins>
      <w:ins w:id="440" w:author="何以执着" w:date="2021-10-11T17:24:23Z">
        <w:r>
          <w:rPr>
            <w:rFonts w:hint="eastAsia" w:ascii="宋体" w:hAnsi="宋体" w:eastAsia="宋体" w:cs="宋体"/>
            <w:color w:val="auto"/>
            <w:kern w:val="0"/>
            <w:sz w:val="31"/>
            <w:szCs w:val="31"/>
            <w:lang w:bidi="ar"/>
            <w:rPrChange w:id="441" w:author="悦豆豆" w:date="2021-10-26T09:34:58Z">
              <w:rPr>
                <w:rFonts w:hint="default" w:ascii="Times New Roman" w:hAnsi="Times New Roman" w:eastAsia="方正仿宋_GBK" w:cs="Times New Roman"/>
                <w:color w:val="auto"/>
                <w:sz w:val="32"/>
                <w:szCs w:val="32"/>
              </w:rPr>
            </w:rPrChange>
          </w:rPr>
          <w:t>学生代表大会代表经班级团支部推荐</w:t>
        </w:r>
      </w:ins>
      <w:ins w:id="442" w:author="何以执着" w:date="2021-10-11T17:24:23Z">
        <w:r>
          <w:rPr>
            <w:rFonts w:hint="eastAsia" w:ascii="宋体" w:hAnsi="宋体" w:eastAsia="宋体" w:cs="宋体"/>
            <w:color w:val="auto"/>
            <w:kern w:val="0"/>
            <w:sz w:val="31"/>
            <w:szCs w:val="31"/>
            <w:lang w:eastAsia="zh-CN" w:bidi="ar"/>
            <w:rPrChange w:id="443" w:author="悦豆豆" w:date="2021-10-26T09:34:58Z">
              <w:rPr>
                <w:rFonts w:hint="eastAsia" w:ascii="Times New Roman" w:hAnsi="Times New Roman" w:eastAsia="方正仿宋_GBK" w:cs="Times New Roman"/>
                <w:color w:val="auto"/>
                <w:sz w:val="32"/>
                <w:szCs w:val="32"/>
                <w:lang w:eastAsia="zh-CN"/>
              </w:rPr>
            </w:rPrChange>
          </w:rPr>
          <w:t>、学院</w:t>
        </w:r>
      </w:ins>
      <w:ins w:id="444" w:author="何以执着" w:date="2021-10-11T17:24:23Z">
        <w:r>
          <w:rPr>
            <w:rFonts w:hint="eastAsia" w:ascii="宋体" w:hAnsi="宋体" w:eastAsia="宋体" w:cs="宋体"/>
            <w:color w:val="auto"/>
            <w:kern w:val="0"/>
            <w:sz w:val="31"/>
            <w:szCs w:val="31"/>
            <w:lang w:bidi="ar"/>
            <w:rPrChange w:id="445" w:author="悦豆豆" w:date="2021-10-26T09:34:58Z">
              <w:rPr>
                <w:rFonts w:hint="default" w:ascii="Times New Roman" w:hAnsi="Times New Roman" w:eastAsia="方正仿宋_GBK" w:cs="Times New Roman"/>
                <w:color w:val="auto"/>
                <w:sz w:val="32"/>
                <w:szCs w:val="32"/>
              </w:rPr>
            </w:rPrChange>
          </w:rPr>
          <w:t>学生会选举产生，并在一定范围内公示。</w:t>
        </w:r>
      </w:ins>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del w:id="446" w:author="何以执着" w:date="2021-10-11T17:24:23Z"/>
          <w:rFonts w:hint="eastAsia" w:ascii="宋体" w:hAnsi="宋体" w:eastAsia="宋体" w:cs="宋体"/>
          <w:color w:val="auto"/>
          <w:rPrChange w:id="447" w:author="悦豆豆" w:date="2021-10-26T09:34:58Z">
            <w:rPr>
              <w:del w:id="448" w:author="何以执着" w:date="2021-10-11T17:24:23Z"/>
            </w:rPr>
          </w:rPrChange>
        </w:rPr>
      </w:pPr>
      <w:del w:id="449" w:author="何以执着" w:date="2021-10-11T17:24:23Z">
        <w:r>
          <w:rPr>
            <w:rFonts w:hint="eastAsia" w:ascii="宋体" w:hAnsi="宋体" w:eastAsia="宋体" w:cs="宋体"/>
            <w:color w:val="auto"/>
            <w:kern w:val="0"/>
            <w:sz w:val="31"/>
            <w:szCs w:val="31"/>
            <w:lang w:val="en-US" w:eastAsia="zh-CN" w:bidi="ar"/>
            <w:rPrChange w:id="450" w:author="悦豆豆" w:date="2021-10-26T09:34:58Z">
              <w:rPr>
                <w:rFonts w:ascii="仿宋_GB2312" w:hAnsi="仿宋_GB2312" w:eastAsia="仿宋_GB2312" w:cs="仿宋_GB2312"/>
                <w:color w:val="000000"/>
                <w:kern w:val="0"/>
                <w:sz w:val="31"/>
                <w:szCs w:val="31"/>
                <w:lang w:val="en-US" w:eastAsia="zh-CN" w:bidi="ar"/>
              </w:rPr>
            </w:rPrChange>
          </w:rPr>
          <w:delText xml:space="preserve">学校学代会代表经班级推荐、学院学生会组织选举产生，代表名额一般不低于所联系学生人数的 1%，名额分配要覆盖各个学院、年级及主要学生社团。其中非校、各学院级学生会骨干的学生代表不低于 60% 。 </w:delText>
        </w:r>
      </w:del>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451" w:author="悦豆豆" w:date="2021-10-26T09:34:58Z">
            <w:rPr/>
          </w:rPrChange>
        </w:rPr>
      </w:pPr>
      <w:r>
        <w:rPr>
          <w:rFonts w:hint="eastAsia" w:ascii="宋体" w:hAnsi="宋体" w:eastAsia="宋体" w:cs="宋体"/>
          <w:b/>
          <w:bCs/>
          <w:color w:val="auto"/>
          <w:kern w:val="0"/>
          <w:sz w:val="31"/>
          <w:szCs w:val="31"/>
          <w:lang w:val="en-US" w:eastAsia="zh-CN" w:bidi="ar"/>
          <w:rPrChange w:id="452" w:author="悦豆豆" w:date="2021-10-26T09:34:58Z">
            <w:rPr>
              <w:rFonts w:ascii="仿宋_GB2312" w:hAnsi="仿宋_GB2312" w:eastAsia="仿宋_GB2312" w:cs="仿宋_GB2312"/>
              <w:b/>
              <w:bCs/>
              <w:color w:val="000000"/>
              <w:kern w:val="0"/>
              <w:sz w:val="31"/>
              <w:szCs w:val="31"/>
              <w:lang w:val="en-US" w:eastAsia="zh-CN" w:bidi="ar"/>
            </w:rPr>
          </w:rPrChange>
        </w:rPr>
        <w:t xml:space="preserve">第十五条 </w:t>
      </w:r>
      <w:ins w:id="453" w:author="何以执着" w:date="2021-10-10T15:36:58Z">
        <w:r>
          <w:rPr>
            <w:rFonts w:hint="eastAsia" w:ascii="宋体" w:hAnsi="宋体" w:eastAsia="宋体" w:cs="宋体"/>
            <w:b w:val="0"/>
            <w:bCs w:val="0"/>
            <w:color w:val="auto"/>
            <w:kern w:val="0"/>
            <w:sz w:val="31"/>
            <w:szCs w:val="31"/>
            <w:lang w:val="en-US" w:eastAsia="zh-CN" w:bidi="ar"/>
            <w:rPrChange w:id="454" w:author="悦豆豆" w:date="2021-10-26T09:34:58Z">
              <w:rPr>
                <w:rFonts w:hint="eastAsia" w:ascii="仿宋_GB2312" w:hAnsi="仿宋_GB2312" w:eastAsia="仿宋_GB2312" w:cs="仿宋_GB2312"/>
                <w:b/>
                <w:bCs/>
                <w:color w:val="0000FF"/>
                <w:kern w:val="0"/>
                <w:sz w:val="31"/>
                <w:szCs w:val="31"/>
                <w:lang w:val="en-US" w:eastAsia="zh-CN" w:bidi="ar"/>
              </w:rPr>
            </w:rPrChange>
          </w:rPr>
          <w:t>广东省外语艺术职业学院</w:t>
        </w:r>
      </w:ins>
      <w:r>
        <w:rPr>
          <w:rFonts w:hint="eastAsia" w:ascii="宋体" w:hAnsi="宋体" w:eastAsia="宋体" w:cs="宋体"/>
          <w:color w:val="auto"/>
          <w:kern w:val="0"/>
          <w:sz w:val="31"/>
          <w:szCs w:val="31"/>
          <w:lang w:val="en-US" w:eastAsia="zh-CN" w:bidi="ar"/>
          <w:rPrChange w:id="455" w:author="悦豆豆" w:date="2021-10-26T09:34:58Z">
            <w:rPr>
              <w:rFonts w:ascii="仿宋_GB2312" w:hAnsi="仿宋_GB2312" w:eastAsia="仿宋_GB2312" w:cs="仿宋_GB2312"/>
              <w:color w:val="000000"/>
              <w:kern w:val="0"/>
              <w:sz w:val="31"/>
              <w:szCs w:val="31"/>
              <w:lang w:val="en-US" w:eastAsia="zh-CN" w:bidi="ar"/>
            </w:rPr>
          </w:rPrChange>
        </w:rPr>
        <w:t>学代会代表享有下列权利：</w:t>
      </w:r>
      <w:del w:id="456" w:author="何以执着" w:date="2021-10-11T17:16:32Z">
        <w:r>
          <w:rPr>
            <w:rFonts w:hint="eastAsia" w:ascii="宋体" w:hAnsi="宋体" w:eastAsia="宋体" w:cs="宋体"/>
            <w:color w:val="auto"/>
            <w:kern w:val="0"/>
            <w:sz w:val="31"/>
            <w:szCs w:val="31"/>
            <w:lang w:val="en-US" w:eastAsia="zh-CN" w:bidi="ar"/>
            <w:rPrChange w:id="457" w:author="悦豆豆" w:date="2021-10-26T09:34:58Z">
              <w:rPr>
                <w:rFonts w:ascii="仿宋_GB2312" w:hAnsi="仿宋_GB2312" w:eastAsia="仿宋_GB2312" w:cs="仿宋_GB2312"/>
                <w:color w:val="000000"/>
                <w:kern w:val="0"/>
                <w:sz w:val="31"/>
                <w:szCs w:val="31"/>
                <w:lang w:val="en-US" w:eastAsia="zh-CN" w:bidi="ar"/>
              </w:rPr>
            </w:rPrChange>
          </w:rPr>
          <w:delText xml:space="preserve"> </w:delText>
        </w:r>
      </w:del>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458" w:author="悦豆豆" w:date="2021-10-26T09:34:58Z">
            <w:rPr/>
          </w:rPrChange>
        </w:rPr>
      </w:pPr>
      <w:r>
        <w:rPr>
          <w:rFonts w:hint="eastAsia" w:ascii="宋体" w:hAnsi="宋体" w:eastAsia="宋体" w:cs="宋体"/>
          <w:color w:val="auto"/>
          <w:kern w:val="0"/>
          <w:sz w:val="31"/>
          <w:szCs w:val="31"/>
          <w:lang w:val="en-US" w:eastAsia="zh-CN" w:bidi="ar"/>
          <w:rPrChange w:id="459" w:author="悦豆豆" w:date="2021-10-26T09:34:58Z">
            <w:rPr>
              <w:rFonts w:ascii="仿宋_GB2312" w:hAnsi="仿宋_GB2312" w:eastAsia="仿宋_GB2312" w:cs="仿宋_GB2312"/>
              <w:color w:val="000000"/>
              <w:kern w:val="0"/>
              <w:sz w:val="31"/>
              <w:szCs w:val="31"/>
              <w:lang w:val="en-US" w:eastAsia="zh-CN" w:bidi="ar"/>
            </w:rPr>
          </w:rPrChange>
        </w:rPr>
        <w:t xml:space="preserve">（一）通过符合学生会组织章程规定的民主程序，在学生代表大会上充分发表意见和建议，享有表决权；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460" w:author="悦豆豆" w:date="2021-10-26T09:34:58Z">
            <w:rPr/>
          </w:rPrChange>
        </w:rPr>
      </w:pPr>
      <w:r>
        <w:rPr>
          <w:rFonts w:hint="eastAsia" w:ascii="宋体" w:hAnsi="宋体" w:eastAsia="宋体" w:cs="宋体"/>
          <w:color w:val="auto"/>
          <w:kern w:val="0"/>
          <w:sz w:val="31"/>
          <w:szCs w:val="31"/>
          <w:lang w:val="en-US" w:eastAsia="zh-CN" w:bidi="ar"/>
          <w:rPrChange w:id="461" w:author="悦豆豆" w:date="2021-10-26T09:34:58Z">
            <w:rPr>
              <w:rFonts w:ascii="仿宋_GB2312" w:hAnsi="仿宋_GB2312" w:eastAsia="仿宋_GB2312" w:cs="仿宋_GB2312"/>
              <w:color w:val="000000"/>
              <w:kern w:val="0"/>
              <w:sz w:val="31"/>
              <w:szCs w:val="31"/>
              <w:lang w:val="en-US" w:eastAsia="zh-CN" w:bidi="ar"/>
            </w:rPr>
          </w:rPrChange>
        </w:rPr>
        <w:t xml:space="preserve">（二）享有选举权和被选举权；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462" w:author="悦豆豆" w:date="2021-10-26T09:34:58Z">
            <w:rPr/>
          </w:rPrChange>
        </w:rPr>
      </w:pPr>
      <w:r>
        <w:rPr>
          <w:rFonts w:hint="eastAsia" w:ascii="宋体" w:hAnsi="宋体" w:eastAsia="宋体" w:cs="宋体"/>
          <w:color w:val="auto"/>
          <w:kern w:val="0"/>
          <w:sz w:val="31"/>
          <w:szCs w:val="31"/>
          <w:lang w:val="en-US" w:eastAsia="zh-CN" w:bidi="ar"/>
          <w:rPrChange w:id="463" w:author="悦豆豆" w:date="2021-10-26T09:34:58Z">
            <w:rPr>
              <w:rFonts w:ascii="仿宋_GB2312" w:hAnsi="仿宋_GB2312" w:eastAsia="仿宋_GB2312" w:cs="仿宋_GB2312"/>
              <w:color w:val="000000"/>
              <w:kern w:val="0"/>
              <w:sz w:val="31"/>
              <w:szCs w:val="31"/>
              <w:lang w:val="en-US" w:eastAsia="zh-CN" w:bidi="ar"/>
            </w:rPr>
          </w:rPrChange>
        </w:rPr>
        <w:t xml:space="preserve">（三）在职权范围内以个人或者联名方式提出提案，并对提案办理情况进行询问和监督；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464" w:author="悦豆豆" w:date="2021-10-26T09:34:58Z">
            <w:rPr/>
          </w:rPrChange>
        </w:rPr>
      </w:pPr>
      <w:r>
        <w:rPr>
          <w:rFonts w:hint="eastAsia" w:ascii="宋体" w:hAnsi="宋体" w:eastAsia="宋体" w:cs="宋体"/>
          <w:color w:val="auto"/>
          <w:kern w:val="0"/>
          <w:sz w:val="31"/>
          <w:szCs w:val="31"/>
          <w:lang w:val="en-US" w:eastAsia="zh-CN" w:bidi="ar"/>
          <w:rPrChange w:id="465" w:author="悦豆豆" w:date="2021-10-26T09:34:58Z">
            <w:rPr>
              <w:rFonts w:ascii="仿宋_GB2312" w:hAnsi="仿宋_GB2312" w:eastAsia="仿宋_GB2312" w:cs="仿宋_GB2312"/>
              <w:color w:val="000000"/>
              <w:kern w:val="0"/>
              <w:sz w:val="31"/>
              <w:szCs w:val="31"/>
              <w:lang w:val="en-US" w:eastAsia="zh-CN" w:bidi="ar"/>
            </w:rPr>
          </w:rPrChange>
        </w:rPr>
        <w:t xml:space="preserve">（四）对学生会组织的工作提出建议、批评和实行监督。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466" w:author="悦豆豆" w:date="2021-10-26T09:34:58Z">
            <w:rPr/>
          </w:rPrChange>
        </w:rPr>
      </w:pPr>
      <w:r>
        <w:rPr>
          <w:rFonts w:hint="eastAsia" w:ascii="宋体" w:hAnsi="宋体" w:eastAsia="宋体" w:cs="宋体"/>
          <w:b/>
          <w:bCs/>
          <w:color w:val="auto"/>
          <w:kern w:val="0"/>
          <w:sz w:val="31"/>
          <w:szCs w:val="31"/>
          <w:lang w:val="en-US" w:eastAsia="zh-CN" w:bidi="ar"/>
          <w:rPrChange w:id="467" w:author="悦豆豆" w:date="2021-10-26T09:34:58Z">
            <w:rPr>
              <w:rFonts w:ascii="仿宋_GB2312" w:hAnsi="仿宋_GB2312" w:eastAsia="仿宋_GB2312" w:cs="仿宋_GB2312"/>
              <w:b/>
              <w:bCs/>
              <w:color w:val="000000"/>
              <w:kern w:val="0"/>
              <w:sz w:val="31"/>
              <w:szCs w:val="31"/>
              <w:lang w:val="en-US" w:eastAsia="zh-CN" w:bidi="ar"/>
            </w:rPr>
          </w:rPrChange>
        </w:rPr>
        <w:t xml:space="preserve">第十六条 </w:t>
      </w:r>
      <w:ins w:id="468" w:author="何以执着" w:date="2021-10-10T15:37:15Z">
        <w:r>
          <w:rPr>
            <w:rFonts w:hint="eastAsia" w:ascii="宋体" w:hAnsi="宋体" w:eastAsia="宋体" w:cs="宋体"/>
            <w:b w:val="0"/>
            <w:bCs w:val="0"/>
            <w:color w:val="auto"/>
            <w:kern w:val="0"/>
            <w:sz w:val="31"/>
            <w:szCs w:val="31"/>
            <w:lang w:val="en-US" w:eastAsia="zh-CN" w:bidi="ar"/>
            <w:rPrChange w:id="469" w:author="悦豆豆" w:date="2021-10-26T09:34:58Z">
              <w:rPr>
                <w:rFonts w:hint="eastAsia" w:ascii="仿宋_GB2312" w:hAnsi="仿宋_GB2312" w:eastAsia="仿宋_GB2312" w:cs="仿宋_GB2312"/>
                <w:b/>
                <w:bCs/>
                <w:color w:val="0000FF"/>
                <w:kern w:val="0"/>
                <w:sz w:val="31"/>
                <w:szCs w:val="31"/>
                <w:lang w:val="en-US" w:eastAsia="zh-CN" w:bidi="ar"/>
              </w:rPr>
            </w:rPrChange>
          </w:rPr>
          <w:t>广东省外语艺术职业学院</w:t>
        </w:r>
      </w:ins>
      <w:r>
        <w:rPr>
          <w:rFonts w:hint="eastAsia" w:ascii="宋体" w:hAnsi="宋体" w:eastAsia="宋体" w:cs="宋体"/>
          <w:color w:val="auto"/>
          <w:kern w:val="0"/>
          <w:sz w:val="31"/>
          <w:szCs w:val="31"/>
          <w:lang w:val="en-US" w:eastAsia="zh-CN" w:bidi="ar"/>
          <w:rPrChange w:id="470" w:author="悦豆豆" w:date="2021-10-26T09:34:58Z">
            <w:rPr>
              <w:rFonts w:ascii="仿宋_GB2312" w:hAnsi="仿宋_GB2312" w:eastAsia="仿宋_GB2312" w:cs="仿宋_GB2312"/>
              <w:color w:val="000000"/>
              <w:kern w:val="0"/>
              <w:sz w:val="31"/>
              <w:szCs w:val="31"/>
              <w:lang w:val="en-US" w:eastAsia="zh-CN" w:bidi="ar"/>
            </w:rPr>
          </w:rPrChange>
        </w:rPr>
        <w:t xml:space="preserve">学代会代表必须履行下列义务：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471" w:author="悦豆豆" w:date="2021-10-26T09:34:58Z">
            <w:rPr/>
          </w:rPrChange>
        </w:rPr>
      </w:pPr>
      <w:r>
        <w:rPr>
          <w:rFonts w:hint="eastAsia" w:ascii="宋体" w:hAnsi="宋体" w:eastAsia="宋体" w:cs="宋体"/>
          <w:color w:val="auto"/>
          <w:kern w:val="0"/>
          <w:sz w:val="31"/>
          <w:szCs w:val="31"/>
          <w:lang w:val="en-US" w:eastAsia="zh-CN" w:bidi="ar"/>
          <w:rPrChange w:id="472" w:author="悦豆豆" w:date="2021-10-26T09:34:58Z">
            <w:rPr>
              <w:rFonts w:ascii="仿宋_GB2312" w:hAnsi="仿宋_GB2312" w:eastAsia="仿宋_GB2312" w:cs="仿宋_GB2312"/>
              <w:color w:val="000000"/>
              <w:kern w:val="0"/>
              <w:sz w:val="31"/>
              <w:szCs w:val="31"/>
              <w:lang w:val="en-US" w:eastAsia="zh-CN" w:bidi="ar"/>
            </w:rPr>
          </w:rPrChange>
        </w:rPr>
        <w:t xml:space="preserve">（一）积极行使代表权利，认真履行代表职责，按时参加相关会议；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473" w:author="悦豆豆" w:date="2021-10-26T09:34:58Z">
            <w:rPr/>
          </w:rPrChange>
        </w:rPr>
      </w:pPr>
      <w:r>
        <w:rPr>
          <w:rFonts w:hint="eastAsia" w:ascii="宋体" w:hAnsi="宋体" w:eastAsia="宋体" w:cs="宋体"/>
          <w:color w:val="auto"/>
          <w:kern w:val="0"/>
          <w:sz w:val="31"/>
          <w:szCs w:val="31"/>
          <w:lang w:val="en-US" w:eastAsia="zh-CN" w:bidi="ar"/>
          <w:rPrChange w:id="474" w:author="悦豆豆" w:date="2021-10-26T09:34:58Z">
            <w:rPr>
              <w:rFonts w:ascii="仿宋_GB2312" w:hAnsi="仿宋_GB2312" w:eastAsia="仿宋_GB2312" w:cs="仿宋_GB2312"/>
              <w:color w:val="000000"/>
              <w:kern w:val="0"/>
              <w:sz w:val="31"/>
              <w:szCs w:val="31"/>
              <w:lang w:val="en-US" w:eastAsia="zh-CN" w:bidi="ar"/>
            </w:rPr>
          </w:rPrChange>
        </w:rPr>
        <w:t xml:space="preserve">（二）认真学习，不断提高思想政治素质和参与学校治理的能力；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475" w:author="悦豆豆" w:date="2021-10-26T09:34:58Z">
            <w:rPr/>
          </w:rPrChange>
        </w:rPr>
      </w:pPr>
      <w:r>
        <w:rPr>
          <w:rFonts w:hint="eastAsia" w:ascii="宋体" w:hAnsi="宋体" w:eastAsia="宋体" w:cs="宋体"/>
          <w:color w:val="auto"/>
          <w:kern w:val="0"/>
          <w:sz w:val="31"/>
          <w:szCs w:val="31"/>
          <w:lang w:val="en-US" w:eastAsia="zh-CN" w:bidi="ar"/>
          <w:rPrChange w:id="476" w:author="悦豆豆" w:date="2021-10-26T09:34:58Z">
            <w:rPr>
              <w:rFonts w:ascii="仿宋_GB2312" w:hAnsi="仿宋_GB2312" w:eastAsia="仿宋_GB2312" w:cs="仿宋_GB2312"/>
              <w:color w:val="000000"/>
              <w:kern w:val="0"/>
              <w:sz w:val="31"/>
              <w:szCs w:val="31"/>
              <w:lang w:val="en-US" w:eastAsia="zh-CN" w:bidi="ar"/>
            </w:rPr>
          </w:rPrChange>
        </w:rPr>
        <w:t xml:space="preserve">（三）密切联系学生，反映学生的意见和要求；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477" w:author="悦豆豆" w:date="2021-10-26T09:34:58Z">
            <w:rPr/>
          </w:rPrChange>
        </w:rPr>
      </w:pPr>
      <w:r>
        <w:rPr>
          <w:rFonts w:hint="eastAsia" w:ascii="宋体" w:hAnsi="宋体" w:eastAsia="宋体" w:cs="宋体"/>
          <w:color w:val="auto"/>
          <w:kern w:val="0"/>
          <w:sz w:val="31"/>
          <w:szCs w:val="31"/>
          <w:lang w:val="en-US" w:eastAsia="zh-CN" w:bidi="ar"/>
          <w:rPrChange w:id="478" w:author="悦豆豆" w:date="2021-10-26T09:34:58Z">
            <w:rPr>
              <w:rFonts w:ascii="仿宋_GB2312" w:hAnsi="仿宋_GB2312" w:eastAsia="仿宋_GB2312" w:cs="仿宋_GB2312"/>
              <w:color w:val="000000"/>
              <w:kern w:val="0"/>
              <w:sz w:val="31"/>
              <w:szCs w:val="31"/>
              <w:lang w:val="en-US" w:eastAsia="zh-CN" w:bidi="ar"/>
            </w:rPr>
          </w:rPrChange>
        </w:rPr>
        <w:t>（四）监督学生会组织开展工作，提出改进措施和工作建议。</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kern w:val="0"/>
          <w:sz w:val="31"/>
          <w:szCs w:val="31"/>
          <w:lang w:val="en-US" w:eastAsia="zh-CN" w:bidi="ar"/>
          <w:rPrChange w:id="479" w:author="悦豆豆" w:date="2021-10-26T09:34:58Z">
            <w:rPr>
              <w:rFonts w:ascii="仿宋_GB2312" w:hAnsi="仿宋_GB2312" w:eastAsia="仿宋_GB2312" w:cs="仿宋_GB2312"/>
              <w:color w:val="000000"/>
              <w:kern w:val="0"/>
              <w:sz w:val="31"/>
              <w:szCs w:val="31"/>
              <w:lang w:val="en-US" w:eastAsia="zh-CN" w:bidi="ar"/>
            </w:rPr>
          </w:rPrChange>
        </w:rPr>
      </w:pPr>
      <w:r>
        <w:rPr>
          <w:rFonts w:hint="eastAsia" w:ascii="宋体" w:hAnsi="宋体" w:eastAsia="宋体" w:cs="宋体"/>
          <w:b/>
          <w:bCs/>
          <w:color w:val="auto"/>
          <w:kern w:val="0"/>
          <w:sz w:val="31"/>
          <w:szCs w:val="31"/>
          <w:lang w:val="en-US" w:eastAsia="zh-CN" w:bidi="ar"/>
          <w:rPrChange w:id="480" w:author="悦豆豆" w:date="2021-10-26T09:34:58Z">
            <w:rPr>
              <w:rFonts w:ascii="仿宋_GB2312" w:hAnsi="仿宋_GB2312" w:eastAsia="仿宋_GB2312" w:cs="仿宋_GB2312"/>
              <w:b/>
              <w:bCs/>
              <w:color w:val="000000"/>
              <w:kern w:val="0"/>
              <w:sz w:val="31"/>
              <w:szCs w:val="31"/>
              <w:lang w:val="en-US" w:eastAsia="zh-CN" w:bidi="ar"/>
            </w:rPr>
          </w:rPrChange>
        </w:rPr>
        <w:t xml:space="preserve">第十七条 </w:t>
      </w:r>
      <w:r>
        <w:rPr>
          <w:rFonts w:hint="eastAsia" w:ascii="宋体" w:hAnsi="宋体" w:eastAsia="宋体" w:cs="宋体"/>
          <w:color w:val="auto"/>
          <w:kern w:val="0"/>
          <w:sz w:val="31"/>
          <w:szCs w:val="31"/>
          <w:lang w:val="en-US" w:eastAsia="zh-CN" w:bidi="ar"/>
          <w:rPrChange w:id="481" w:author="悦豆豆" w:date="2021-10-26T09:34:58Z">
            <w:rPr>
              <w:rFonts w:ascii="仿宋_GB2312" w:hAnsi="仿宋_GB2312" w:eastAsia="仿宋_GB2312" w:cs="仿宋_GB2312"/>
              <w:color w:val="000000"/>
              <w:kern w:val="0"/>
              <w:sz w:val="31"/>
              <w:szCs w:val="31"/>
              <w:lang w:val="en-US" w:eastAsia="zh-CN" w:bidi="ar"/>
            </w:rPr>
          </w:rPrChange>
        </w:rPr>
        <w:t xml:space="preserve">代表资格的终止：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482" w:author="悦豆豆" w:date="2021-10-26T09:34:58Z">
            <w:rPr/>
          </w:rPrChange>
        </w:rPr>
      </w:pPr>
      <w:r>
        <w:rPr>
          <w:rFonts w:hint="eastAsia" w:ascii="宋体" w:hAnsi="宋体" w:eastAsia="宋体" w:cs="宋体"/>
          <w:color w:val="auto"/>
          <w:kern w:val="0"/>
          <w:sz w:val="31"/>
          <w:szCs w:val="31"/>
          <w:lang w:val="en-US" w:eastAsia="zh-CN" w:bidi="ar"/>
          <w:rPrChange w:id="483" w:author="悦豆豆" w:date="2021-10-26T09:34:58Z">
            <w:rPr>
              <w:rFonts w:ascii="仿宋_GB2312" w:hAnsi="仿宋_GB2312" w:eastAsia="仿宋_GB2312" w:cs="仿宋_GB2312"/>
              <w:color w:val="000000"/>
              <w:kern w:val="0"/>
              <w:sz w:val="31"/>
              <w:szCs w:val="31"/>
              <w:lang w:val="en-US" w:eastAsia="zh-CN" w:bidi="ar"/>
            </w:rPr>
          </w:rPrChange>
        </w:rPr>
        <w:t xml:space="preserve">代表因毕业或其他原因丧失在校生身份的，代表资格自动终止；代表违反法律法规和学校规章制度的，由大会筹备工作组审查资格委员会撤销其代表资格；代表所在班级、学院认为其未尽代表义务的，经资格审查委员会同意，撤销其代表资格。代表出现缺额需要增补的，由缺额单位补选。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484" w:author="悦豆豆" w:date="2021-10-26T09:34:58Z">
            <w:rPr/>
          </w:rPrChange>
        </w:rPr>
      </w:pPr>
      <w:r>
        <w:rPr>
          <w:rFonts w:hint="eastAsia" w:ascii="宋体" w:hAnsi="宋体" w:eastAsia="宋体" w:cs="宋体"/>
          <w:b/>
          <w:bCs/>
          <w:color w:val="auto"/>
          <w:kern w:val="0"/>
          <w:sz w:val="31"/>
          <w:szCs w:val="31"/>
          <w:lang w:val="en-US" w:eastAsia="zh-CN" w:bidi="ar"/>
          <w:rPrChange w:id="485" w:author="悦豆豆" w:date="2021-10-26T09:34:58Z">
            <w:rPr>
              <w:rFonts w:ascii="仿宋_GB2312" w:hAnsi="仿宋_GB2312" w:eastAsia="仿宋_GB2312" w:cs="仿宋_GB2312"/>
              <w:b/>
              <w:bCs/>
              <w:color w:val="000000"/>
              <w:kern w:val="0"/>
              <w:sz w:val="31"/>
              <w:szCs w:val="31"/>
              <w:lang w:val="en-US" w:eastAsia="zh-CN" w:bidi="ar"/>
            </w:rPr>
          </w:rPrChange>
        </w:rPr>
        <w:t xml:space="preserve">第十八条 </w:t>
      </w:r>
      <w:ins w:id="486" w:author="何以执着" w:date="2021-10-10T15:38:48Z">
        <w:r>
          <w:rPr>
            <w:rFonts w:hint="eastAsia" w:ascii="宋体" w:hAnsi="宋体" w:eastAsia="宋体" w:cs="宋体"/>
            <w:b w:val="0"/>
            <w:bCs w:val="0"/>
            <w:color w:val="auto"/>
            <w:kern w:val="0"/>
            <w:sz w:val="31"/>
            <w:szCs w:val="31"/>
            <w:lang w:val="en-US" w:eastAsia="zh-CN" w:bidi="ar"/>
            <w:rPrChange w:id="487" w:author="悦豆豆" w:date="2021-10-26T09:34:58Z">
              <w:rPr>
                <w:rFonts w:hint="eastAsia" w:ascii="仿宋_GB2312" w:hAnsi="仿宋_GB2312" w:eastAsia="仿宋_GB2312" w:cs="仿宋_GB2312"/>
                <w:b/>
                <w:bCs/>
                <w:color w:val="0000FF"/>
                <w:kern w:val="0"/>
                <w:sz w:val="31"/>
                <w:szCs w:val="31"/>
                <w:lang w:val="en-US" w:eastAsia="zh-CN" w:bidi="ar"/>
              </w:rPr>
            </w:rPrChange>
          </w:rPr>
          <w:t>广东省外语艺术职业学院</w:t>
        </w:r>
      </w:ins>
      <w:r>
        <w:rPr>
          <w:rFonts w:hint="eastAsia" w:ascii="宋体" w:hAnsi="宋体" w:eastAsia="宋体" w:cs="宋体"/>
          <w:color w:val="auto"/>
          <w:kern w:val="0"/>
          <w:sz w:val="31"/>
          <w:szCs w:val="31"/>
          <w:lang w:val="en-US" w:eastAsia="zh-CN" w:bidi="ar"/>
          <w:rPrChange w:id="488" w:author="悦豆豆" w:date="2021-10-26T09:34:58Z">
            <w:rPr>
              <w:rFonts w:ascii="仿宋_GB2312" w:hAnsi="仿宋_GB2312" w:eastAsia="仿宋_GB2312" w:cs="仿宋_GB2312"/>
              <w:color w:val="000000"/>
              <w:kern w:val="0"/>
              <w:sz w:val="31"/>
              <w:szCs w:val="31"/>
              <w:lang w:val="en-US" w:eastAsia="zh-CN" w:bidi="ar"/>
            </w:rPr>
          </w:rPrChange>
        </w:rPr>
        <w:t>学代会须有应到会代表总数三分之二以上代表出席方能召开。学代会的选举和表决须经实际到会全体代表过半数以上同意方为通过。学代会对章程及其修正案（草案）的表决须以全体代表人数的三分之二及以上同意为通过。</w:t>
      </w:r>
    </w:p>
    <w:p>
      <w:pPr>
        <w:widowControl/>
        <w:spacing w:beforeLines="-2147483648" w:afterLines="-2147483648" w:line="240" w:lineRule="auto"/>
        <w:ind w:firstLine="622" w:firstLineChars="200"/>
        <w:jc w:val="left"/>
        <w:rPr>
          <w:ins w:id="490" w:author="何以执着" w:date="2021-10-11T17:27:54Z"/>
          <w:rFonts w:hint="eastAsia" w:ascii="宋体" w:hAnsi="宋体" w:eastAsia="宋体" w:cs="宋体"/>
          <w:color w:val="auto"/>
          <w:kern w:val="0"/>
          <w:sz w:val="31"/>
          <w:szCs w:val="31"/>
          <w:lang w:eastAsia="zh-CN" w:bidi="ar"/>
          <w:rPrChange w:id="491" w:author="悦豆豆" w:date="2021-10-26T09:34:58Z">
            <w:rPr>
              <w:ins w:id="492" w:author="何以执着" w:date="2021-10-11T17:27:54Z"/>
              <w:rFonts w:hint="eastAsia" w:ascii="Times New Roman" w:hAnsi="Times New Roman" w:eastAsia="方正仿宋_GBK" w:cs="Times New Roman"/>
              <w:color w:val="auto"/>
              <w:sz w:val="32"/>
              <w:szCs w:val="32"/>
              <w:lang w:eastAsia="zh-CN"/>
            </w:rPr>
          </w:rPrChange>
        </w:rPr>
        <w:pPrChange w:id="489" w:author="贤仔" w:date="2021-10-11T22:08:54Z">
          <w:pPr>
            <w:spacing w:beforeLines="0" w:afterLines="0" w:line="580" w:lineRule="exact"/>
            <w:ind w:firstLine="622" w:firstLineChars="200"/>
          </w:pPr>
        </w:pPrChange>
      </w:pPr>
      <w:r>
        <w:rPr>
          <w:rFonts w:hint="eastAsia" w:ascii="宋体" w:hAnsi="宋体" w:eastAsia="宋体" w:cs="宋体"/>
          <w:b/>
          <w:bCs/>
          <w:color w:val="auto"/>
          <w:kern w:val="0"/>
          <w:sz w:val="31"/>
          <w:szCs w:val="31"/>
          <w:lang w:val="en-US" w:eastAsia="zh-CN" w:bidi="ar"/>
          <w:rPrChange w:id="493" w:author="悦豆豆" w:date="2021-10-26T09:34:58Z">
            <w:rPr>
              <w:rFonts w:ascii="仿宋_GB2312" w:hAnsi="仿宋_GB2312" w:eastAsia="仿宋_GB2312" w:cs="仿宋_GB2312"/>
              <w:b/>
              <w:bCs/>
              <w:color w:val="000000"/>
              <w:kern w:val="0"/>
              <w:sz w:val="31"/>
              <w:szCs w:val="31"/>
              <w:lang w:val="en-US" w:eastAsia="zh-CN" w:bidi="ar"/>
            </w:rPr>
          </w:rPrChange>
        </w:rPr>
        <w:t>第十九条</w:t>
      </w:r>
      <w:r>
        <w:rPr>
          <w:rFonts w:hint="eastAsia" w:ascii="宋体" w:hAnsi="宋体" w:eastAsia="宋体" w:cs="宋体"/>
          <w:b w:val="0"/>
          <w:bCs w:val="0"/>
          <w:color w:val="auto"/>
          <w:kern w:val="0"/>
          <w:sz w:val="31"/>
          <w:szCs w:val="31"/>
          <w:lang w:val="en-US" w:eastAsia="zh-CN" w:bidi="ar"/>
          <w:rPrChange w:id="494" w:author="悦豆豆" w:date="2021-10-26T09:34:58Z">
            <w:rPr>
              <w:rFonts w:ascii="仿宋_GB2312" w:hAnsi="仿宋_GB2312" w:eastAsia="仿宋_GB2312" w:cs="仿宋_GB2312"/>
              <w:b/>
              <w:bCs/>
              <w:color w:val="000000"/>
              <w:kern w:val="0"/>
              <w:sz w:val="31"/>
              <w:szCs w:val="31"/>
              <w:lang w:val="en-US" w:eastAsia="zh-CN" w:bidi="ar"/>
            </w:rPr>
          </w:rPrChange>
        </w:rPr>
        <w:t xml:space="preserve"> </w:t>
      </w:r>
      <w:ins w:id="495" w:author="何以执着" w:date="2021-10-11T17:28:01Z">
        <w:r>
          <w:rPr>
            <w:rFonts w:hint="eastAsia" w:ascii="宋体" w:hAnsi="宋体" w:eastAsia="宋体" w:cs="宋体"/>
            <w:color w:val="auto"/>
            <w:kern w:val="0"/>
            <w:sz w:val="31"/>
            <w:szCs w:val="31"/>
            <w:lang w:val="en-US" w:eastAsia="zh-CN" w:bidi="ar"/>
            <w:rPrChange w:id="496" w:author="悦豆豆" w:date="2021-10-26T09:34:58Z">
              <w:rPr>
                <w:rFonts w:hint="eastAsia" w:ascii="Times New Roman" w:hAnsi="Times New Roman" w:eastAsia="方正仿宋_GBK" w:cs="Times New Roman"/>
                <w:color w:val="auto"/>
                <w:sz w:val="32"/>
                <w:szCs w:val="32"/>
                <w:lang w:val="en-US" w:eastAsia="zh-CN"/>
              </w:rPr>
            </w:rPrChange>
          </w:rPr>
          <w:t>广东省外语艺术职业学院</w:t>
        </w:r>
      </w:ins>
      <w:ins w:id="497" w:author="何以执着" w:date="2021-10-11T17:27:54Z">
        <w:r>
          <w:rPr>
            <w:rFonts w:hint="eastAsia" w:ascii="宋体" w:hAnsi="宋体" w:eastAsia="宋体" w:cs="宋体"/>
            <w:color w:val="auto"/>
            <w:kern w:val="0"/>
            <w:sz w:val="31"/>
            <w:szCs w:val="31"/>
            <w:lang w:val="en-US" w:eastAsia="zh-CN" w:bidi="ar"/>
            <w:rPrChange w:id="498" w:author="悦豆豆" w:date="2021-10-26T09:34:58Z">
              <w:rPr>
                <w:rFonts w:hint="default" w:ascii="Times New Roman" w:hAnsi="Times New Roman" w:eastAsia="方正仿宋_GBK" w:cs="Times New Roman"/>
                <w:color w:val="auto"/>
                <w:sz w:val="32"/>
                <w:szCs w:val="32"/>
                <w:lang w:val="en-US" w:eastAsia="zh-Hans"/>
              </w:rPr>
            </w:rPrChange>
          </w:rPr>
          <w:t>学生会</w:t>
        </w:r>
      </w:ins>
      <w:ins w:id="499" w:author="何以执着" w:date="2021-10-11T17:27:54Z">
        <w:r>
          <w:rPr>
            <w:rFonts w:hint="eastAsia" w:ascii="宋体" w:hAnsi="宋体" w:eastAsia="宋体" w:cs="宋体"/>
            <w:color w:val="auto"/>
            <w:kern w:val="0"/>
            <w:sz w:val="31"/>
            <w:szCs w:val="31"/>
            <w:lang w:val="en-US" w:eastAsia="zh-CN" w:bidi="ar"/>
            <w:rPrChange w:id="500" w:author="悦豆豆" w:date="2021-10-26T09:34:58Z">
              <w:rPr>
                <w:rFonts w:hint="default" w:ascii="Times New Roman" w:hAnsi="Times New Roman" w:eastAsia="方正仿宋_GBK" w:cs="Times New Roman"/>
                <w:color w:val="auto"/>
                <w:sz w:val="32"/>
                <w:szCs w:val="32"/>
                <w:lang w:val="en-US" w:eastAsia="zh-CN"/>
              </w:rPr>
            </w:rPrChange>
          </w:rPr>
          <w:t>委员会</w:t>
        </w:r>
      </w:ins>
      <w:ins w:id="501" w:author="何以执着" w:date="2021-10-11T17:27:54Z">
        <w:r>
          <w:rPr>
            <w:rFonts w:hint="eastAsia" w:ascii="宋体" w:hAnsi="宋体" w:eastAsia="宋体" w:cs="宋体"/>
            <w:color w:val="auto"/>
            <w:kern w:val="0"/>
            <w:sz w:val="31"/>
            <w:szCs w:val="31"/>
            <w:lang w:val="en-US" w:eastAsia="zh-CN" w:bidi="ar"/>
            <w:rPrChange w:id="502" w:author="悦豆豆" w:date="2021-10-26T09:34:58Z">
              <w:rPr>
                <w:rFonts w:hint="eastAsia" w:ascii="Times New Roman" w:hAnsi="Times New Roman" w:eastAsia="方正仿宋_GBK" w:cs="Times New Roman"/>
                <w:color w:val="auto"/>
                <w:sz w:val="32"/>
                <w:szCs w:val="32"/>
                <w:lang w:val="en-US" w:eastAsia="zh-CN"/>
              </w:rPr>
            </w:rPrChange>
          </w:rPr>
          <w:t>是</w:t>
        </w:r>
      </w:ins>
      <w:ins w:id="503" w:author="何以执着" w:date="2021-10-11T17:27:54Z">
        <w:r>
          <w:rPr>
            <w:rFonts w:hint="eastAsia" w:ascii="宋体" w:hAnsi="宋体" w:eastAsia="宋体" w:cs="宋体"/>
            <w:color w:val="auto"/>
            <w:kern w:val="0"/>
            <w:sz w:val="31"/>
            <w:szCs w:val="31"/>
            <w:lang w:val="en-US" w:eastAsia="zh-CN" w:bidi="ar"/>
            <w:rPrChange w:id="504" w:author="悦豆豆" w:date="2021-10-26T09:34:58Z">
              <w:rPr>
                <w:rFonts w:hint="default" w:ascii="Times New Roman" w:hAnsi="Times New Roman" w:eastAsia="方正仿宋_GBK" w:cs="Times New Roman"/>
                <w:color w:val="auto"/>
                <w:sz w:val="32"/>
                <w:szCs w:val="32"/>
                <w:lang w:val="en-US" w:eastAsia="zh-CN"/>
              </w:rPr>
            </w:rPrChange>
          </w:rPr>
          <w:t>学生</w:t>
        </w:r>
      </w:ins>
      <w:ins w:id="505" w:author="何以执着" w:date="2021-10-11T17:27:54Z">
        <w:r>
          <w:rPr>
            <w:rFonts w:hint="eastAsia" w:ascii="宋体" w:hAnsi="宋体" w:eastAsia="宋体" w:cs="宋体"/>
            <w:color w:val="auto"/>
            <w:kern w:val="0"/>
            <w:sz w:val="31"/>
            <w:szCs w:val="31"/>
            <w:lang w:val="en-US" w:eastAsia="zh-CN" w:bidi="ar"/>
            <w:rPrChange w:id="506" w:author="悦豆豆" w:date="2021-10-26T09:34:58Z">
              <w:rPr>
                <w:rFonts w:hint="default" w:ascii="Times New Roman" w:hAnsi="Times New Roman" w:eastAsia="方正仿宋_GBK" w:cs="Times New Roman"/>
                <w:color w:val="auto"/>
                <w:sz w:val="32"/>
                <w:szCs w:val="32"/>
                <w:lang w:val="en-US" w:eastAsia="zh-Hans"/>
              </w:rPr>
            </w:rPrChange>
          </w:rPr>
          <w:t>代表大会</w:t>
        </w:r>
      </w:ins>
      <w:ins w:id="507" w:author="何以执着" w:date="2021-10-11T17:27:54Z">
        <w:r>
          <w:rPr>
            <w:rFonts w:hint="eastAsia" w:ascii="宋体" w:hAnsi="宋体" w:eastAsia="宋体" w:cs="宋体"/>
            <w:color w:val="auto"/>
            <w:kern w:val="0"/>
            <w:sz w:val="31"/>
            <w:szCs w:val="31"/>
            <w:lang w:val="en-US" w:eastAsia="zh-CN" w:bidi="ar"/>
            <w:rPrChange w:id="508" w:author="悦豆豆" w:date="2021-10-26T09:34:58Z">
              <w:rPr>
                <w:rFonts w:hint="eastAsia" w:ascii="Times New Roman" w:hAnsi="Times New Roman" w:eastAsia="方正仿宋_GBK" w:cs="Times New Roman"/>
                <w:color w:val="auto"/>
                <w:sz w:val="32"/>
                <w:szCs w:val="32"/>
                <w:lang w:val="en-US" w:eastAsia="zh-CN"/>
              </w:rPr>
            </w:rPrChange>
          </w:rPr>
          <w:t>的</w:t>
        </w:r>
      </w:ins>
      <w:ins w:id="509" w:author="何以执着" w:date="2021-10-11T17:27:54Z">
        <w:r>
          <w:rPr>
            <w:rFonts w:hint="eastAsia" w:ascii="宋体" w:hAnsi="宋体" w:eastAsia="宋体" w:cs="宋体"/>
            <w:color w:val="auto"/>
            <w:kern w:val="0"/>
            <w:sz w:val="31"/>
            <w:szCs w:val="31"/>
            <w:lang w:val="en-US" w:eastAsia="zh-CN" w:bidi="ar"/>
            <w:rPrChange w:id="510" w:author="悦豆豆" w:date="2021-10-26T09:34:58Z">
              <w:rPr>
                <w:rFonts w:hint="default" w:ascii="Times New Roman" w:hAnsi="Times New Roman" w:eastAsia="方正仿宋_GBK" w:cs="Times New Roman"/>
                <w:color w:val="auto"/>
                <w:sz w:val="32"/>
                <w:szCs w:val="32"/>
                <w:lang w:val="en-US" w:eastAsia="zh-Hans"/>
              </w:rPr>
            </w:rPrChange>
          </w:rPr>
          <w:t>常设机构</w:t>
        </w:r>
      </w:ins>
      <w:ins w:id="511" w:author="何以执着" w:date="2021-10-11T17:27:54Z">
        <w:r>
          <w:rPr>
            <w:rFonts w:hint="eastAsia" w:ascii="宋体" w:hAnsi="宋体" w:eastAsia="宋体" w:cs="宋体"/>
            <w:color w:val="auto"/>
            <w:kern w:val="0"/>
            <w:sz w:val="31"/>
            <w:szCs w:val="31"/>
            <w:lang w:eastAsia="zh-CN" w:bidi="ar"/>
            <w:rPrChange w:id="512" w:author="悦豆豆" w:date="2021-10-26T09:34:58Z">
              <w:rPr>
                <w:rFonts w:hint="default" w:ascii="Times New Roman" w:hAnsi="Times New Roman" w:eastAsia="方正仿宋_GBK" w:cs="Times New Roman"/>
                <w:color w:val="auto"/>
                <w:sz w:val="32"/>
                <w:szCs w:val="32"/>
                <w:lang w:eastAsia="zh-Hans"/>
              </w:rPr>
            </w:rPrChange>
          </w:rPr>
          <w:t>，在大会闭会期间代表</w:t>
        </w:r>
      </w:ins>
      <w:ins w:id="513" w:author="何以执着" w:date="2021-10-11T17:28:10Z">
        <w:r>
          <w:rPr>
            <w:rFonts w:hint="eastAsia" w:ascii="宋体" w:hAnsi="宋体" w:eastAsia="宋体" w:cs="宋体"/>
            <w:color w:val="auto"/>
            <w:kern w:val="0"/>
            <w:sz w:val="31"/>
            <w:szCs w:val="31"/>
            <w:lang w:eastAsia="zh-CN" w:bidi="ar"/>
            <w:rPrChange w:id="514" w:author="悦豆豆" w:date="2021-10-26T09:34:58Z">
              <w:rPr>
                <w:rFonts w:hint="eastAsia" w:ascii="Times New Roman" w:hAnsi="Times New Roman" w:eastAsia="方正仿宋_GBK" w:cs="Times New Roman"/>
                <w:color w:val="auto"/>
                <w:sz w:val="32"/>
                <w:szCs w:val="32"/>
                <w:lang w:eastAsia="zh-CN"/>
              </w:rPr>
            </w:rPrChange>
          </w:rPr>
          <w:t>广东省外语艺术职业学院</w:t>
        </w:r>
      </w:ins>
      <w:ins w:id="515" w:author="何以执着" w:date="2021-10-11T17:27:54Z">
        <w:r>
          <w:rPr>
            <w:rFonts w:hint="eastAsia" w:ascii="宋体" w:hAnsi="宋体" w:eastAsia="宋体" w:cs="宋体"/>
            <w:color w:val="auto"/>
            <w:kern w:val="0"/>
            <w:sz w:val="31"/>
            <w:szCs w:val="31"/>
            <w:lang w:eastAsia="zh-CN" w:bidi="ar"/>
            <w:rPrChange w:id="516" w:author="悦豆豆" w:date="2021-10-26T09:34:58Z">
              <w:rPr>
                <w:rFonts w:hint="default" w:ascii="Times New Roman" w:hAnsi="Times New Roman" w:eastAsia="方正仿宋_GBK" w:cs="Times New Roman"/>
                <w:color w:val="auto"/>
                <w:sz w:val="32"/>
                <w:szCs w:val="32"/>
                <w:lang w:eastAsia="zh-Hans"/>
              </w:rPr>
            </w:rPrChange>
          </w:rPr>
          <w:t>全体同学帮助和监督学生会组织的工作。</w:t>
        </w:r>
      </w:ins>
    </w:p>
    <w:p>
      <w:pPr>
        <w:widowControl/>
        <w:spacing w:beforeLines="-2147483648" w:afterLines="-2147483648" w:line="240" w:lineRule="auto"/>
        <w:ind w:firstLine="622" w:firstLineChars="200"/>
        <w:jc w:val="left"/>
        <w:rPr>
          <w:ins w:id="518" w:author="何以执着" w:date="2021-10-11T17:27:54Z"/>
          <w:rFonts w:hint="eastAsia" w:ascii="宋体" w:hAnsi="宋体" w:eastAsia="宋体" w:cs="宋体"/>
          <w:color w:val="auto"/>
          <w:kern w:val="0"/>
          <w:sz w:val="31"/>
          <w:szCs w:val="31"/>
          <w:lang w:eastAsia="zh-CN" w:bidi="ar"/>
          <w:rPrChange w:id="519" w:author="悦豆豆" w:date="2021-10-26T09:34:58Z">
            <w:rPr>
              <w:ins w:id="520" w:author="何以执着" w:date="2021-10-11T17:27:54Z"/>
              <w:rFonts w:hint="default" w:ascii="Times New Roman" w:hAnsi="Times New Roman" w:eastAsia="方正仿宋_GBK" w:cs="Times New Roman"/>
              <w:color w:val="auto"/>
              <w:sz w:val="32"/>
              <w:szCs w:val="32"/>
              <w:lang w:eastAsia="zh-Hans"/>
            </w:rPr>
          </w:rPrChange>
        </w:rPr>
        <w:pPrChange w:id="517" w:author="贤仔" w:date="2021-10-11T22:08:54Z">
          <w:pPr>
            <w:spacing w:beforeLines="0" w:afterLines="0" w:line="580" w:lineRule="exact"/>
            <w:ind w:firstLine="640" w:firstLineChars="200"/>
          </w:pPr>
        </w:pPrChange>
      </w:pPr>
      <w:ins w:id="521" w:author="何以执着" w:date="2021-10-11T17:28:10Z">
        <w:r>
          <w:rPr>
            <w:rFonts w:hint="eastAsia" w:ascii="宋体" w:hAnsi="宋体" w:eastAsia="宋体" w:cs="宋体"/>
            <w:color w:val="auto"/>
            <w:kern w:val="0"/>
            <w:sz w:val="31"/>
            <w:szCs w:val="31"/>
            <w:lang w:eastAsia="zh-CN" w:bidi="ar"/>
            <w:rPrChange w:id="522" w:author="悦豆豆" w:date="2021-10-26T09:34:58Z">
              <w:rPr>
                <w:rFonts w:hint="eastAsia" w:ascii="Times New Roman" w:hAnsi="Times New Roman" w:eastAsia="方正仿宋_GBK" w:cs="Times New Roman"/>
                <w:color w:val="auto"/>
                <w:sz w:val="32"/>
                <w:szCs w:val="32"/>
                <w:lang w:eastAsia="zh-CN"/>
              </w:rPr>
            </w:rPrChange>
          </w:rPr>
          <w:t>广东省外语艺术职业学院</w:t>
        </w:r>
      </w:ins>
      <w:ins w:id="523" w:author="何以执着" w:date="2021-10-11T17:27:54Z">
        <w:r>
          <w:rPr>
            <w:rFonts w:hint="eastAsia" w:ascii="宋体" w:hAnsi="宋体" w:eastAsia="宋体" w:cs="宋体"/>
            <w:color w:val="auto"/>
            <w:kern w:val="0"/>
            <w:sz w:val="31"/>
            <w:szCs w:val="31"/>
            <w:lang w:bidi="ar"/>
            <w:rPrChange w:id="524" w:author="悦豆豆" w:date="2021-10-26T09:34:58Z">
              <w:rPr>
                <w:rFonts w:hint="default" w:ascii="Times New Roman" w:hAnsi="Times New Roman" w:eastAsia="方正仿宋_GBK" w:cs="Times New Roman"/>
                <w:color w:val="auto"/>
                <w:kern w:val="0"/>
                <w:sz w:val="32"/>
                <w:szCs w:val="32"/>
              </w:rPr>
            </w:rPrChange>
          </w:rPr>
          <w:t>学生会</w:t>
        </w:r>
      </w:ins>
      <w:ins w:id="525" w:author="何以执着" w:date="2021-10-11T17:27:54Z">
        <w:r>
          <w:rPr>
            <w:rFonts w:hint="eastAsia" w:ascii="宋体" w:hAnsi="宋体" w:eastAsia="宋体" w:cs="宋体"/>
            <w:color w:val="auto"/>
            <w:kern w:val="0"/>
            <w:sz w:val="31"/>
            <w:szCs w:val="31"/>
            <w:lang w:eastAsia="zh-CN" w:bidi="ar"/>
            <w:rPrChange w:id="526" w:author="悦豆豆" w:date="2021-10-26T09:34:58Z">
              <w:rPr>
                <w:rFonts w:hint="eastAsia" w:ascii="Times New Roman" w:hAnsi="Times New Roman" w:eastAsia="方正仿宋_GBK" w:cs="Times New Roman"/>
                <w:color w:val="auto"/>
                <w:kern w:val="0"/>
                <w:sz w:val="32"/>
                <w:szCs w:val="32"/>
                <w:lang w:eastAsia="zh-CN"/>
              </w:rPr>
            </w:rPrChange>
          </w:rPr>
          <w:t>委员会须由</w:t>
        </w:r>
      </w:ins>
      <w:ins w:id="527" w:author="何以执着" w:date="2021-10-11T17:28:10Z">
        <w:r>
          <w:rPr>
            <w:rFonts w:hint="eastAsia" w:ascii="宋体" w:hAnsi="宋体" w:eastAsia="宋体" w:cs="宋体"/>
            <w:color w:val="auto"/>
            <w:kern w:val="0"/>
            <w:sz w:val="31"/>
            <w:szCs w:val="31"/>
            <w:lang w:eastAsia="zh-CN" w:bidi="ar"/>
            <w:rPrChange w:id="528" w:author="悦豆豆" w:date="2021-10-26T09:34:58Z">
              <w:rPr>
                <w:rFonts w:hint="eastAsia" w:ascii="Times New Roman" w:hAnsi="Times New Roman" w:eastAsia="方正仿宋_GBK" w:cs="Times New Roman"/>
                <w:color w:val="auto"/>
                <w:sz w:val="32"/>
                <w:szCs w:val="32"/>
                <w:lang w:eastAsia="zh-CN"/>
              </w:rPr>
            </w:rPrChange>
          </w:rPr>
          <w:t>广东省外语艺术职业学院</w:t>
        </w:r>
      </w:ins>
      <w:ins w:id="529" w:author="何以执着" w:date="2021-10-11T17:27:54Z">
        <w:r>
          <w:rPr>
            <w:rFonts w:hint="eastAsia" w:ascii="宋体" w:hAnsi="宋体" w:eastAsia="宋体" w:cs="宋体"/>
            <w:color w:val="auto"/>
            <w:kern w:val="0"/>
            <w:sz w:val="31"/>
            <w:szCs w:val="31"/>
            <w:lang w:bidi="ar"/>
            <w:rPrChange w:id="530" w:author="悦豆豆" w:date="2021-10-26T09:34:58Z">
              <w:rPr>
                <w:rFonts w:hint="default" w:ascii="Times New Roman" w:hAnsi="Times New Roman" w:eastAsia="方正仿宋_GBK" w:cs="Times New Roman"/>
                <w:color w:val="auto"/>
                <w:kern w:val="0"/>
                <w:sz w:val="32"/>
                <w:szCs w:val="32"/>
              </w:rPr>
            </w:rPrChange>
          </w:rPr>
          <w:t>学生代表大会</w:t>
        </w:r>
      </w:ins>
      <w:ins w:id="531" w:author="何以执着" w:date="2021-10-11T17:27:54Z">
        <w:r>
          <w:rPr>
            <w:rFonts w:hint="eastAsia" w:ascii="宋体" w:hAnsi="宋体" w:eastAsia="宋体" w:cs="宋体"/>
            <w:color w:val="auto"/>
            <w:kern w:val="0"/>
            <w:sz w:val="31"/>
            <w:szCs w:val="31"/>
            <w:lang w:eastAsia="zh-CN" w:bidi="ar"/>
            <w:rPrChange w:id="532" w:author="悦豆豆" w:date="2021-10-26T09:34:58Z">
              <w:rPr>
                <w:rFonts w:hint="eastAsia" w:ascii="Times New Roman" w:hAnsi="Times New Roman" w:eastAsia="方正仿宋_GBK" w:cs="Times New Roman"/>
                <w:color w:val="auto"/>
                <w:kern w:val="0"/>
                <w:sz w:val="32"/>
                <w:szCs w:val="32"/>
                <w:lang w:eastAsia="zh-CN"/>
              </w:rPr>
            </w:rPrChange>
          </w:rPr>
          <w:t>经差额选举产生。</w:t>
        </w:r>
      </w:ins>
    </w:p>
    <w:p>
      <w:pPr>
        <w:widowControl/>
        <w:spacing w:beforeLines="-2147483648" w:afterLines="-2147483648" w:line="240" w:lineRule="auto"/>
        <w:ind w:firstLine="622" w:firstLineChars="200"/>
        <w:jc w:val="left"/>
        <w:rPr>
          <w:ins w:id="534" w:author="何以执着" w:date="2021-10-11T17:27:54Z"/>
          <w:rFonts w:hint="eastAsia" w:ascii="宋体" w:hAnsi="宋体" w:eastAsia="宋体" w:cs="宋体"/>
          <w:color w:val="auto"/>
          <w:kern w:val="0"/>
          <w:sz w:val="31"/>
          <w:szCs w:val="31"/>
          <w:lang w:eastAsia="zh-CN" w:bidi="ar"/>
          <w:rPrChange w:id="535" w:author="悦豆豆" w:date="2021-10-26T09:34:58Z">
            <w:rPr>
              <w:ins w:id="536" w:author="何以执着" w:date="2021-10-11T17:27:54Z"/>
              <w:rFonts w:hint="default" w:ascii="Times New Roman" w:hAnsi="Times New Roman" w:eastAsia="方正仿宋_GBK" w:cs="Times New Roman"/>
              <w:color w:val="auto"/>
              <w:sz w:val="32"/>
              <w:szCs w:val="32"/>
              <w:lang w:eastAsia="zh-Hans"/>
            </w:rPr>
          </w:rPrChange>
        </w:rPr>
        <w:pPrChange w:id="533" w:author="贤仔" w:date="2021-10-11T22:08:54Z">
          <w:pPr>
            <w:spacing w:beforeLines="-2147483648" w:afterLines="0" w:line="580" w:lineRule="exact"/>
            <w:ind w:firstLine="640" w:firstLineChars="200"/>
          </w:pPr>
        </w:pPrChange>
      </w:pPr>
      <w:ins w:id="537" w:author="何以执着" w:date="2021-10-11T17:28:10Z">
        <w:r>
          <w:rPr>
            <w:rFonts w:hint="eastAsia" w:ascii="宋体" w:hAnsi="宋体" w:eastAsia="宋体" w:cs="宋体"/>
            <w:color w:val="auto"/>
            <w:kern w:val="0"/>
            <w:sz w:val="31"/>
            <w:szCs w:val="31"/>
            <w:lang w:eastAsia="zh-CN" w:bidi="ar"/>
            <w:rPrChange w:id="538" w:author="悦豆豆" w:date="2021-10-26T09:34:58Z">
              <w:rPr>
                <w:rFonts w:hint="eastAsia" w:ascii="Times New Roman" w:hAnsi="Times New Roman" w:eastAsia="方正仿宋_GBK" w:cs="Times New Roman"/>
                <w:color w:val="auto"/>
                <w:sz w:val="32"/>
                <w:szCs w:val="32"/>
                <w:lang w:eastAsia="zh-CN"/>
              </w:rPr>
            </w:rPrChange>
          </w:rPr>
          <w:t>广东省外语艺术职业学院</w:t>
        </w:r>
      </w:ins>
      <w:ins w:id="539" w:author="何以执着" w:date="2021-10-11T17:27:54Z">
        <w:r>
          <w:rPr>
            <w:rFonts w:hint="eastAsia" w:ascii="宋体" w:hAnsi="宋体" w:eastAsia="宋体" w:cs="宋体"/>
            <w:color w:val="auto"/>
            <w:kern w:val="0"/>
            <w:sz w:val="31"/>
            <w:szCs w:val="31"/>
            <w:lang w:val="en-US" w:eastAsia="zh-CN" w:bidi="ar"/>
            <w:rPrChange w:id="540" w:author="悦豆豆" w:date="2021-10-26T09:34:58Z">
              <w:rPr>
                <w:rFonts w:hint="default" w:ascii="Times New Roman" w:hAnsi="Times New Roman" w:eastAsia="方正仿宋_GBK" w:cs="Times New Roman"/>
                <w:color w:val="auto"/>
                <w:sz w:val="32"/>
                <w:szCs w:val="32"/>
                <w:lang w:val="en-US" w:eastAsia="zh-Hans"/>
              </w:rPr>
            </w:rPrChange>
          </w:rPr>
          <w:t>学生会</w:t>
        </w:r>
      </w:ins>
      <w:ins w:id="541" w:author="何以执着" w:date="2021-10-11T17:27:54Z">
        <w:r>
          <w:rPr>
            <w:rFonts w:hint="eastAsia" w:ascii="宋体" w:hAnsi="宋体" w:eastAsia="宋体" w:cs="宋体"/>
            <w:color w:val="auto"/>
            <w:kern w:val="0"/>
            <w:sz w:val="31"/>
            <w:szCs w:val="31"/>
            <w:lang w:val="en-US" w:eastAsia="zh-CN" w:bidi="ar"/>
            <w:rPrChange w:id="542" w:author="悦豆豆" w:date="2021-10-26T09:34:58Z">
              <w:rPr>
                <w:rFonts w:hint="default" w:ascii="Times New Roman" w:hAnsi="Times New Roman" w:eastAsia="方正仿宋_GBK" w:cs="Times New Roman"/>
                <w:color w:val="auto"/>
                <w:sz w:val="32"/>
                <w:szCs w:val="32"/>
                <w:lang w:val="en-US" w:eastAsia="zh-CN"/>
              </w:rPr>
            </w:rPrChange>
          </w:rPr>
          <w:t>委员会</w:t>
        </w:r>
      </w:ins>
      <w:ins w:id="543" w:author="何以执着" w:date="2021-10-11T17:27:54Z">
        <w:r>
          <w:rPr>
            <w:rFonts w:hint="eastAsia" w:ascii="宋体" w:hAnsi="宋体" w:eastAsia="宋体" w:cs="宋体"/>
            <w:color w:val="auto"/>
            <w:kern w:val="0"/>
            <w:sz w:val="31"/>
            <w:szCs w:val="31"/>
            <w:lang w:bidi="ar"/>
            <w:rPrChange w:id="544" w:author="悦豆豆" w:date="2021-10-26T09:34:58Z">
              <w:rPr>
                <w:rFonts w:hint="default" w:ascii="Times New Roman" w:hAnsi="Times New Roman" w:eastAsia="方正仿宋_GBK" w:cs="Times New Roman"/>
                <w:color w:val="auto"/>
                <w:kern w:val="0"/>
                <w:sz w:val="32"/>
                <w:szCs w:val="32"/>
              </w:rPr>
            </w:rPrChange>
          </w:rPr>
          <w:t>进行选举和通过决议实行表决制。</w:t>
        </w:r>
      </w:ins>
    </w:p>
    <w:p>
      <w:pPr>
        <w:widowControl/>
        <w:spacing w:beforeLines="-2147483648" w:afterLines="-2147483648" w:line="240" w:lineRule="auto"/>
        <w:ind w:firstLine="622" w:firstLineChars="200"/>
        <w:jc w:val="left"/>
        <w:rPr>
          <w:ins w:id="546" w:author="何以执着" w:date="2021-10-11T17:27:54Z"/>
          <w:rFonts w:hint="eastAsia" w:ascii="宋体" w:hAnsi="宋体" w:eastAsia="宋体" w:cs="宋体"/>
          <w:color w:val="auto"/>
          <w:kern w:val="0"/>
          <w:sz w:val="31"/>
          <w:szCs w:val="31"/>
          <w:lang w:eastAsia="zh-CN" w:bidi="ar"/>
          <w:rPrChange w:id="547" w:author="悦豆豆" w:date="2021-10-26T09:34:58Z">
            <w:rPr>
              <w:ins w:id="548" w:author="何以执着" w:date="2021-10-11T17:27:54Z"/>
              <w:rFonts w:hint="default" w:ascii="Times New Roman" w:hAnsi="Times New Roman" w:eastAsia="方正仿宋_GBK" w:cs="Times New Roman"/>
              <w:color w:val="auto"/>
              <w:sz w:val="32"/>
              <w:szCs w:val="32"/>
              <w:lang w:eastAsia="zh-CN"/>
            </w:rPr>
          </w:rPrChange>
        </w:rPr>
        <w:pPrChange w:id="545" w:author="贤仔" w:date="2021-10-11T22:08:54Z">
          <w:pPr>
            <w:spacing w:beforeLines="0" w:afterLines="0" w:line="580" w:lineRule="exact"/>
            <w:ind w:firstLine="640" w:firstLineChars="200"/>
          </w:pPr>
        </w:pPrChange>
      </w:pPr>
      <w:ins w:id="549" w:author="何以执着" w:date="2021-10-11T17:28:10Z">
        <w:r>
          <w:rPr>
            <w:rFonts w:hint="eastAsia" w:ascii="宋体" w:hAnsi="宋体" w:eastAsia="宋体" w:cs="宋体"/>
            <w:color w:val="auto"/>
            <w:kern w:val="0"/>
            <w:sz w:val="31"/>
            <w:szCs w:val="31"/>
            <w:lang w:eastAsia="zh-CN" w:bidi="ar"/>
            <w:rPrChange w:id="550" w:author="悦豆豆" w:date="2021-10-26T09:34:58Z">
              <w:rPr>
                <w:rFonts w:hint="eastAsia" w:ascii="Times New Roman" w:hAnsi="Times New Roman" w:eastAsia="方正仿宋_GBK" w:cs="Times New Roman"/>
                <w:color w:val="auto"/>
                <w:sz w:val="32"/>
                <w:szCs w:val="32"/>
                <w:lang w:eastAsia="zh-CN"/>
              </w:rPr>
            </w:rPrChange>
          </w:rPr>
          <w:t>广东省外语艺术职业学院</w:t>
        </w:r>
      </w:ins>
      <w:ins w:id="551" w:author="何以执着" w:date="2021-10-11T17:27:54Z">
        <w:r>
          <w:rPr>
            <w:rFonts w:hint="eastAsia" w:ascii="宋体" w:hAnsi="宋体" w:eastAsia="宋体" w:cs="宋体"/>
            <w:color w:val="auto"/>
            <w:kern w:val="0"/>
            <w:sz w:val="31"/>
            <w:szCs w:val="31"/>
            <w:lang w:val="en-US" w:eastAsia="zh-CN" w:bidi="ar"/>
            <w:rPrChange w:id="552" w:author="悦豆豆" w:date="2021-10-26T09:34:58Z">
              <w:rPr>
                <w:rFonts w:hint="default" w:ascii="Times New Roman" w:hAnsi="Times New Roman" w:eastAsia="方正仿宋_GBK" w:cs="Times New Roman"/>
                <w:color w:val="auto"/>
                <w:sz w:val="32"/>
                <w:szCs w:val="32"/>
                <w:lang w:val="en-US" w:eastAsia="zh-Hans"/>
              </w:rPr>
            </w:rPrChange>
          </w:rPr>
          <w:t>学生会</w:t>
        </w:r>
      </w:ins>
      <w:ins w:id="553" w:author="何以执着" w:date="2021-10-11T17:27:54Z">
        <w:r>
          <w:rPr>
            <w:rFonts w:hint="eastAsia" w:ascii="宋体" w:hAnsi="宋体" w:eastAsia="宋体" w:cs="宋体"/>
            <w:color w:val="auto"/>
            <w:kern w:val="0"/>
            <w:sz w:val="31"/>
            <w:szCs w:val="31"/>
            <w:lang w:val="en-US" w:eastAsia="zh-CN" w:bidi="ar"/>
            <w:rPrChange w:id="554" w:author="悦豆豆" w:date="2021-10-26T09:34:58Z">
              <w:rPr>
                <w:rFonts w:hint="default" w:ascii="Times New Roman" w:hAnsi="Times New Roman" w:eastAsia="方正仿宋_GBK" w:cs="Times New Roman"/>
                <w:color w:val="auto"/>
                <w:sz w:val="32"/>
                <w:szCs w:val="32"/>
                <w:lang w:val="en-US" w:eastAsia="zh-CN"/>
              </w:rPr>
            </w:rPrChange>
          </w:rPr>
          <w:t>委员会</w:t>
        </w:r>
      </w:ins>
      <w:ins w:id="555" w:author="何以执着" w:date="2021-10-11T17:27:54Z">
        <w:r>
          <w:rPr>
            <w:rFonts w:hint="eastAsia" w:ascii="宋体" w:hAnsi="宋体" w:eastAsia="宋体" w:cs="宋体"/>
            <w:color w:val="auto"/>
            <w:kern w:val="0"/>
            <w:sz w:val="31"/>
            <w:szCs w:val="31"/>
            <w:lang w:eastAsia="zh-CN" w:bidi="ar"/>
            <w:rPrChange w:id="556" w:author="悦豆豆" w:date="2021-10-26T09:34:58Z">
              <w:rPr>
                <w:rFonts w:hint="default" w:ascii="Times New Roman" w:hAnsi="Times New Roman" w:eastAsia="方正仿宋_GBK" w:cs="Times New Roman"/>
                <w:color w:val="auto"/>
                <w:kern w:val="2"/>
                <w:sz w:val="32"/>
                <w:szCs w:val="32"/>
                <w:lang w:eastAsia="zh-Hans" w:bidi="ar"/>
              </w:rPr>
            </w:rPrChange>
          </w:rPr>
          <w:t>行使下列职权</w:t>
        </w:r>
      </w:ins>
      <w:ins w:id="557" w:author="何以执着" w:date="2021-10-11T17:27:54Z">
        <w:r>
          <w:rPr>
            <w:rFonts w:hint="eastAsia" w:ascii="宋体" w:hAnsi="宋体" w:eastAsia="宋体" w:cs="宋体"/>
            <w:color w:val="auto"/>
            <w:kern w:val="0"/>
            <w:sz w:val="31"/>
            <w:szCs w:val="31"/>
            <w:lang w:eastAsia="zh-CN" w:bidi="ar"/>
            <w:rPrChange w:id="558" w:author="悦豆豆" w:date="2021-10-26T09:34:58Z">
              <w:rPr>
                <w:rFonts w:hint="default" w:ascii="Times New Roman" w:hAnsi="Times New Roman" w:eastAsia="方正仿宋_GBK" w:cs="Times New Roman"/>
                <w:color w:val="auto"/>
                <w:sz w:val="32"/>
                <w:szCs w:val="32"/>
                <w:lang w:eastAsia="zh-CN"/>
              </w:rPr>
            </w:rPrChange>
          </w:rPr>
          <w:t>：</w:t>
        </w:r>
      </w:ins>
    </w:p>
    <w:p>
      <w:pPr>
        <w:widowControl/>
        <w:spacing w:beforeLines="-2147483648" w:afterLines="-2147483648" w:line="240" w:lineRule="auto"/>
        <w:ind w:firstLine="622" w:firstLineChars="200"/>
        <w:jc w:val="left"/>
        <w:rPr>
          <w:ins w:id="560" w:author="何以执着" w:date="2021-10-11T17:27:54Z"/>
          <w:rFonts w:hint="eastAsia" w:ascii="宋体" w:hAnsi="宋体" w:eastAsia="宋体" w:cs="宋体"/>
          <w:color w:val="auto"/>
          <w:kern w:val="0"/>
          <w:sz w:val="31"/>
          <w:szCs w:val="31"/>
          <w:lang w:bidi="ar"/>
          <w:rPrChange w:id="561" w:author="悦豆豆" w:date="2021-10-26T09:34:58Z">
            <w:rPr>
              <w:ins w:id="562" w:author="何以执着" w:date="2021-10-11T17:27:54Z"/>
              <w:rFonts w:hint="default" w:ascii="Times New Roman" w:hAnsi="Times New Roman" w:eastAsia="方正仿宋_GBK" w:cs="Times New Roman"/>
              <w:color w:val="auto"/>
              <w:sz w:val="32"/>
              <w:szCs w:val="32"/>
            </w:rPr>
          </w:rPrChange>
        </w:rPr>
        <w:pPrChange w:id="559" w:author="贤仔" w:date="2021-10-11T22:08:54Z">
          <w:pPr>
            <w:spacing w:beforeLines="0" w:afterLines="0" w:line="580" w:lineRule="exact"/>
            <w:ind w:firstLine="640" w:firstLineChars="200"/>
          </w:pPr>
        </w:pPrChange>
      </w:pPr>
      <w:ins w:id="563" w:author="何以执着" w:date="2021-10-11T17:27:54Z">
        <w:r>
          <w:rPr>
            <w:rFonts w:hint="eastAsia" w:ascii="宋体" w:hAnsi="宋体" w:eastAsia="宋体" w:cs="宋体"/>
            <w:color w:val="auto"/>
            <w:kern w:val="0"/>
            <w:sz w:val="31"/>
            <w:szCs w:val="31"/>
            <w:lang w:eastAsia="zh-CN" w:bidi="ar"/>
            <w:rPrChange w:id="564" w:author="悦豆豆" w:date="2021-10-26T09:34:58Z">
              <w:rPr>
                <w:rFonts w:hint="eastAsia" w:ascii="Times New Roman" w:hAnsi="Times New Roman" w:eastAsia="方正仿宋_GBK" w:cs="Times New Roman"/>
                <w:color w:val="auto"/>
                <w:sz w:val="32"/>
                <w:szCs w:val="32"/>
                <w:lang w:eastAsia="zh-CN"/>
              </w:rPr>
            </w:rPrChange>
          </w:rPr>
          <w:t>（一）</w:t>
        </w:r>
      </w:ins>
      <w:ins w:id="565" w:author="何以执着" w:date="2021-10-11T17:27:54Z">
        <w:r>
          <w:rPr>
            <w:rFonts w:hint="eastAsia" w:ascii="宋体" w:hAnsi="宋体" w:eastAsia="宋体" w:cs="宋体"/>
            <w:color w:val="auto"/>
            <w:kern w:val="0"/>
            <w:sz w:val="31"/>
            <w:szCs w:val="31"/>
            <w:lang w:bidi="ar"/>
            <w:rPrChange w:id="566" w:author="悦豆豆" w:date="2021-10-26T09:34:58Z">
              <w:rPr>
                <w:rFonts w:hint="default" w:ascii="Times New Roman" w:hAnsi="Times New Roman" w:eastAsia="方正仿宋_GBK" w:cs="Times New Roman"/>
                <w:color w:val="auto"/>
                <w:sz w:val="32"/>
                <w:szCs w:val="32"/>
              </w:rPr>
            </w:rPrChange>
          </w:rPr>
          <w:t>在</w:t>
        </w:r>
      </w:ins>
      <w:ins w:id="567" w:author="何以执着" w:date="2021-10-11T17:28:10Z">
        <w:r>
          <w:rPr>
            <w:rFonts w:hint="eastAsia" w:ascii="宋体" w:hAnsi="宋体" w:eastAsia="宋体" w:cs="宋体"/>
            <w:color w:val="auto"/>
            <w:kern w:val="0"/>
            <w:sz w:val="31"/>
            <w:szCs w:val="31"/>
            <w:lang w:eastAsia="zh-CN" w:bidi="ar"/>
            <w:rPrChange w:id="568" w:author="悦豆豆" w:date="2021-10-26T09:34:58Z">
              <w:rPr>
                <w:rFonts w:hint="eastAsia" w:ascii="Times New Roman" w:hAnsi="Times New Roman" w:eastAsia="方正仿宋_GBK" w:cs="Times New Roman"/>
                <w:color w:val="auto"/>
                <w:sz w:val="32"/>
                <w:szCs w:val="32"/>
                <w:lang w:eastAsia="zh-CN"/>
              </w:rPr>
            </w:rPrChange>
          </w:rPr>
          <w:t>广东省外语艺术职业学院</w:t>
        </w:r>
      </w:ins>
      <w:ins w:id="569" w:author="何以执着" w:date="2021-10-11T17:27:54Z">
        <w:r>
          <w:rPr>
            <w:rFonts w:hint="eastAsia" w:ascii="宋体" w:hAnsi="宋体" w:eastAsia="宋体" w:cs="宋体"/>
            <w:color w:val="auto"/>
            <w:kern w:val="0"/>
            <w:sz w:val="31"/>
            <w:szCs w:val="31"/>
            <w:lang w:bidi="ar"/>
            <w:rPrChange w:id="570" w:author="悦豆豆" w:date="2021-10-26T09:34:58Z">
              <w:rPr>
                <w:rFonts w:hint="default" w:ascii="Times New Roman" w:hAnsi="Times New Roman" w:eastAsia="方正仿宋_GBK" w:cs="Times New Roman"/>
                <w:color w:val="auto"/>
                <w:sz w:val="32"/>
                <w:szCs w:val="32"/>
              </w:rPr>
            </w:rPrChange>
          </w:rPr>
          <w:t>学生代表大会闭会期间执行代表大会决议；</w:t>
        </w:r>
      </w:ins>
    </w:p>
    <w:p>
      <w:pPr>
        <w:widowControl/>
        <w:spacing w:beforeLines="-2147483648" w:afterLines="-2147483648" w:line="240" w:lineRule="auto"/>
        <w:ind w:firstLine="622" w:firstLineChars="200"/>
        <w:jc w:val="left"/>
        <w:rPr>
          <w:ins w:id="572" w:author="何以执着" w:date="2021-10-11T17:27:54Z"/>
          <w:rFonts w:hint="eastAsia" w:ascii="宋体" w:hAnsi="宋体" w:eastAsia="宋体" w:cs="宋体"/>
          <w:color w:val="auto"/>
          <w:kern w:val="0"/>
          <w:sz w:val="31"/>
          <w:szCs w:val="31"/>
          <w:lang w:bidi="ar"/>
          <w:rPrChange w:id="573" w:author="悦豆豆" w:date="2021-10-26T09:34:58Z">
            <w:rPr>
              <w:ins w:id="574" w:author="何以执着" w:date="2021-10-11T17:27:54Z"/>
              <w:rFonts w:hint="default" w:ascii="Times New Roman" w:hAnsi="Times New Roman" w:eastAsia="方正仿宋_GBK" w:cs="Times New Roman"/>
              <w:color w:val="auto"/>
              <w:sz w:val="32"/>
              <w:szCs w:val="32"/>
            </w:rPr>
          </w:rPrChange>
        </w:rPr>
        <w:pPrChange w:id="571" w:author="贤仔" w:date="2021-10-11T22:08:54Z">
          <w:pPr>
            <w:spacing w:beforeLines="0" w:afterLines="0" w:line="580" w:lineRule="exact"/>
            <w:ind w:firstLine="640" w:firstLineChars="200"/>
          </w:pPr>
        </w:pPrChange>
      </w:pPr>
      <w:ins w:id="575" w:author="何以执着" w:date="2021-10-11T17:27:54Z">
        <w:r>
          <w:rPr>
            <w:rFonts w:hint="eastAsia" w:ascii="宋体" w:hAnsi="宋体" w:eastAsia="宋体" w:cs="宋体"/>
            <w:color w:val="auto"/>
            <w:kern w:val="0"/>
            <w:sz w:val="31"/>
            <w:szCs w:val="31"/>
            <w:lang w:eastAsia="zh-CN" w:bidi="ar"/>
            <w:rPrChange w:id="576" w:author="悦豆豆" w:date="2021-10-26T09:34:58Z">
              <w:rPr>
                <w:rFonts w:hint="eastAsia" w:ascii="Times New Roman" w:hAnsi="Times New Roman" w:eastAsia="方正仿宋_GBK" w:cs="Times New Roman"/>
                <w:color w:val="auto"/>
                <w:sz w:val="32"/>
                <w:szCs w:val="32"/>
                <w:lang w:eastAsia="zh-CN"/>
              </w:rPr>
            </w:rPrChange>
          </w:rPr>
          <w:t>（二）</w:t>
        </w:r>
      </w:ins>
      <w:ins w:id="577" w:author="何以执着" w:date="2021-10-11T17:27:54Z">
        <w:r>
          <w:rPr>
            <w:rFonts w:hint="eastAsia" w:ascii="宋体" w:hAnsi="宋体" w:eastAsia="宋体" w:cs="宋体"/>
            <w:color w:val="auto"/>
            <w:kern w:val="0"/>
            <w:sz w:val="31"/>
            <w:szCs w:val="31"/>
            <w:lang w:eastAsia="zh-CN" w:bidi="ar"/>
            <w:rPrChange w:id="578" w:author="悦豆豆" w:date="2021-10-26T09:34:58Z">
              <w:rPr>
                <w:rFonts w:hint="default" w:ascii="Times New Roman" w:hAnsi="Times New Roman" w:eastAsia="方正仿宋_GBK" w:cs="Times New Roman"/>
                <w:color w:val="auto"/>
                <w:sz w:val="32"/>
                <w:szCs w:val="32"/>
                <w:lang w:eastAsia="zh-CN"/>
              </w:rPr>
            </w:rPrChange>
          </w:rPr>
          <w:t>监督</w:t>
        </w:r>
      </w:ins>
      <w:ins w:id="579" w:author="何以执着" w:date="2021-10-11T17:28:10Z">
        <w:r>
          <w:rPr>
            <w:rFonts w:hint="eastAsia" w:ascii="宋体" w:hAnsi="宋体" w:eastAsia="宋体" w:cs="宋体"/>
            <w:color w:val="auto"/>
            <w:kern w:val="0"/>
            <w:sz w:val="31"/>
            <w:szCs w:val="31"/>
            <w:lang w:eastAsia="zh-CN" w:bidi="ar"/>
            <w:rPrChange w:id="580" w:author="悦豆豆" w:date="2021-10-26T09:34:58Z">
              <w:rPr>
                <w:rFonts w:hint="eastAsia" w:ascii="Times New Roman" w:hAnsi="Times New Roman" w:eastAsia="方正仿宋_GBK" w:cs="Times New Roman"/>
                <w:color w:val="auto"/>
                <w:sz w:val="32"/>
                <w:szCs w:val="32"/>
                <w:lang w:eastAsia="zh-CN"/>
              </w:rPr>
            </w:rPrChange>
          </w:rPr>
          <w:t>广东省外语艺术职业学院</w:t>
        </w:r>
      </w:ins>
      <w:ins w:id="581" w:author="何以执着" w:date="2021-10-11T17:27:54Z">
        <w:r>
          <w:rPr>
            <w:rFonts w:hint="eastAsia" w:ascii="宋体" w:hAnsi="宋体" w:eastAsia="宋体" w:cs="宋体"/>
            <w:color w:val="auto"/>
            <w:kern w:val="0"/>
            <w:sz w:val="31"/>
            <w:szCs w:val="31"/>
            <w:lang w:eastAsia="zh-CN" w:bidi="ar"/>
            <w:rPrChange w:id="582" w:author="悦豆豆" w:date="2021-10-26T09:34:58Z">
              <w:rPr>
                <w:rFonts w:hint="default" w:ascii="Times New Roman" w:hAnsi="Times New Roman" w:eastAsia="方正仿宋_GBK" w:cs="Times New Roman"/>
                <w:color w:val="auto"/>
                <w:sz w:val="32"/>
                <w:szCs w:val="32"/>
                <w:lang w:eastAsia="zh-CN"/>
              </w:rPr>
            </w:rPrChange>
          </w:rPr>
          <w:t>学生会章程实施</w:t>
        </w:r>
      </w:ins>
      <w:ins w:id="583" w:author="何以执着" w:date="2021-10-11T17:27:54Z">
        <w:r>
          <w:rPr>
            <w:rFonts w:hint="eastAsia" w:ascii="宋体" w:hAnsi="宋体" w:eastAsia="宋体" w:cs="宋体"/>
            <w:color w:val="auto"/>
            <w:kern w:val="0"/>
            <w:sz w:val="31"/>
            <w:szCs w:val="31"/>
            <w:lang w:bidi="ar"/>
            <w:rPrChange w:id="584" w:author="悦豆豆" w:date="2021-10-26T09:34:58Z">
              <w:rPr>
                <w:rFonts w:hint="default" w:ascii="Times New Roman" w:hAnsi="Times New Roman" w:eastAsia="方正仿宋_GBK" w:cs="Times New Roman"/>
                <w:color w:val="auto"/>
                <w:sz w:val="32"/>
                <w:szCs w:val="32"/>
              </w:rPr>
            </w:rPrChange>
          </w:rPr>
          <w:t>；</w:t>
        </w:r>
      </w:ins>
    </w:p>
    <w:p>
      <w:pPr>
        <w:widowControl/>
        <w:spacing w:beforeLines="-2147483648" w:afterLines="-2147483648" w:line="240" w:lineRule="auto"/>
        <w:ind w:firstLine="622" w:firstLineChars="200"/>
        <w:jc w:val="left"/>
        <w:rPr>
          <w:ins w:id="586" w:author="何以执着" w:date="2021-10-11T17:27:54Z"/>
          <w:rFonts w:hint="eastAsia" w:ascii="宋体" w:hAnsi="宋体" w:eastAsia="宋体" w:cs="宋体"/>
          <w:color w:val="auto"/>
          <w:kern w:val="0"/>
          <w:sz w:val="31"/>
          <w:szCs w:val="31"/>
          <w:lang w:bidi="ar"/>
          <w:rPrChange w:id="587" w:author="悦豆豆" w:date="2021-10-26T09:34:58Z">
            <w:rPr>
              <w:ins w:id="588" w:author="何以执着" w:date="2021-10-11T17:27:54Z"/>
              <w:rFonts w:hint="default" w:ascii="Times New Roman" w:hAnsi="Times New Roman" w:eastAsia="方正仿宋_GBK" w:cs="Times New Roman"/>
              <w:color w:val="auto"/>
              <w:sz w:val="32"/>
              <w:szCs w:val="32"/>
            </w:rPr>
          </w:rPrChange>
        </w:rPr>
        <w:pPrChange w:id="585" w:author="贤仔" w:date="2021-10-11T22:08:54Z">
          <w:pPr>
            <w:spacing w:beforeLines="0" w:afterLines="0" w:line="580" w:lineRule="exact"/>
            <w:ind w:firstLine="640" w:firstLineChars="200"/>
          </w:pPr>
        </w:pPrChange>
      </w:pPr>
      <w:ins w:id="589" w:author="何以执着" w:date="2021-10-11T17:27:54Z">
        <w:r>
          <w:rPr>
            <w:rFonts w:hint="eastAsia" w:ascii="宋体" w:hAnsi="宋体" w:eastAsia="宋体" w:cs="宋体"/>
            <w:color w:val="auto"/>
            <w:kern w:val="0"/>
            <w:sz w:val="31"/>
            <w:szCs w:val="31"/>
            <w:lang w:eastAsia="zh-CN" w:bidi="ar"/>
            <w:rPrChange w:id="590" w:author="悦豆豆" w:date="2021-10-26T09:34:58Z">
              <w:rPr>
                <w:rFonts w:hint="eastAsia" w:ascii="Times New Roman" w:hAnsi="Times New Roman" w:eastAsia="方正仿宋_GBK" w:cs="Times New Roman"/>
                <w:color w:val="auto"/>
                <w:sz w:val="32"/>
                <w:szCs w:val="32"/>
                <w:lang w:eastAsia="zh-CN"/>
              </w:rPr>
            </w:rPrChange>
          </w:rPr>
          <w:t>（三）</w:t>
        </w:r>
      </w:ins>
      <w:ins w:id="591" w:author="何以执着" w:date="2021-10-11T17:27:54Z">
        <w:r>
          <w:rPr>
            <w:rFonts w:hint="eastAsia" w:ascii="宋体" w:hAnsi="宋体" w:eastAsia="宋体" w:cs="宋体"/>
            <w:color w:val="auto"/>
            <w:kern w:val="0"/>
            <w:sz w:val="31"/>
            <w:szCs w:val="31"/>
            <w:lang w:bidi="ar"/>
            <w:rPrChange w:id="592" w:author="悦豆豆" w:date="2021-10-26T09:34:58Z">
              <w:rPr>
                <w:rFonts w:hint="default" w:ascii="Times New Roman" w:hAnsi="Times New Roman" w:eastAsia="方正仿宋_GBK" w:cs="Times New Roman"/>
                <w:color w:val="auto"/>
                <w:sz w:val="32"/>
                <w:szCs w:val="32"/>
              </w:rPr>
            </w:rPrChange>
          </w:rPr>
          <w:t>听取、审议</w:t>
        </w:r>
      </w:ins>
      <w:ins w:id="593" w:author="何以执着" w:date="2021-10-11T17:28:10Z">
        <w:r>
          <w:rPr>
            <w:rFonts w:hint="eastAsia" w:ascii="宋体" w:hAnsi="宋体" w:eastAsia="宋体" w:cs="宋体"/>
            <w:color w:val="auto"/>
            <w:kern w:val="0"/>
            <w:sz w:val="31"/>
            <w:szCs w:val="31"/>
            <w:lang w:eastAsia="zh-CN" w:bidi="ar"/>
            <w:rPrChange w:id="594" w:author="悦豆豆" w:date="2021-10-26T09:34:58Z">
              <w:rPr>
                <w:rFonts w:hint="eastAsia" w:ascii="Times New Roman" w:hAnsi="Times New Roman" w:eastAsia="方正仿宋_GBK" w:cs="Times New Roman"/>
                <w:color w:val="auto"/>
                <w:sz w:val="32"/>
                <w:szCs w:val="32"/>
                <w:lang w:eastAsia="zh-CN"/>
              </w:rPr>
            </w:rPrChange>
          </w:rPr>
          <w:t>广东省外语艺术职业学院</w:t>
        </w:r>
      </w:ins>
      <w:ins w:id="595" w:author="何以执着" w:date="2021-10-11T17:27:54Z">
        <w:r>
          <w:rPr>
            <w:rFonts w:hint="eastAsia" w:ascii="宋体" w:hAnsi="宋体" w:eastAsia="宋体" w:cs="宋体"/>
            <w:color w:val="auto"/>
            <w:kern w:val="0"/>
            <w:sz w:val="31"/>
            <w:szCs w:val="31"/>
            <w:lang w:bidi="ar"/>
            <w:rPrChange w:id="596" w:author="悦豆豆" w:date="2021-10-26T09:34:58Z">
              <w:rPr>
                <w:rFonts w:hint="default" w:ascii="Times New Roman" w:hAnsi="Times New Roman" w:eastAsia="方正仿宋_GBK" w:cs="Times New Roman"/>
                <w:color w:val="auto"/>
                <w:sz w:val="32"/>
                <w:szCs w:val="32"/>
              </w:rPr>
            </w:rPrChange>
          </w:rPr>
          <w:t>学生会的工作报告；</w:t>
        </w:r>
      </w:ins>
    </w:p>
    <w:p>
      <w:pPr>
        <w:widowControl/>
        <w:spacing w:beforeLines="-2147483648" w:afterLines="-2147483648" w:line="240" w:lineRule="auto"/>
        <w:ind w:firstLine="622" w:firstLineChars="200"/>
        <w:jc w:val="left"/>
        <w:rPr>
          <w:ins w:id="598" w:author="何以执着" w:date="2021-10-11T17:27:54Z"/>
          <w:rFonts w:hint="eastAsia" w:ascii="宋体" w:hAnsi="宋体" w:eastAsia="宋体" w:cs="宋体"/>
          <w:color w:val="auto"/>
          <w:kern w:val="0"/>
          <w:sz w:val="31"/>
          <w:szCs w:val="31"/>
          <w:lang w:bidi="ar"/>
          <w:rPrChange w:id="599" w:author="悦豆豆" w:date="2021-10-26T09:34:58Z">
            <w:rPr>
              <w:ins w:id="600" w:author="何以执着" w:date="2021-10-11T17:27:54Z"/>
              <w:rFonts w:hint="default" w:ascii="Times New Roman" w:hAnsi="Times New Roman" w:eastAsia="方正仿宋_GBK" w:cs="Times New Roman"/>
              <w:color w:val="auto"/>
              <w:sz w:val="32"/>
              <w:szCs w:val="32"/>
            </w:rPr>
          </w:rPrChange>
        </w:rPr>
        <w:pPrChange w:id="597" w:author="贤仔" w:date="2021-10-11T22:08:54Z">
          <w:pPr>
            <w:spacing w:beforeLines="0" w:afterLines="0" w:line="580" w:lineRule="exact"/>
            <w:ind w:firstLine="640" w:firstLineChars="200"/>
          </w:pPr>
        </w:pPrChange>
      </w:pPr>
      <w:ins w:id="601" w:author="何以执着" w:date="2021-10-11T17:27:54Z">
        <w:r>
          <w:rPr>
            <w:rFonts w:hint="eastAsia" w:ascii="宋体" w:hAnsi="宋体" w:eastAsia="宋体" w:cs="宋体"/>
            <w:color w:val="auto"/>
            <w:kern w:val="0"/>
            <w:sz w:val="31"/>
            <w:szCs w:val="31"/>
            <w:lang w:eastAsia="zh-CN" w:bidi="ar"/>
            <w:rPrChange w:id="602" w:author="悦豆豆" w:date="2021-10-26T09:34:58Z">
              <w:rPr>
                <w:rFonts w:hint="eastAsia" w:ascii="Times New Roman" w:hAnsi="Times New Roman" w:eastAsia="方正仿宋_GBK" w:cs="Times New Roman"/>
                <w:color w:val="auto"/>
                <w:sz w:val="32"/>
                <w:szCs w:val="32"/>
                <w:lang w:eastAsia="zh-CN"/>
              </w:rPr>
            </w:rPrChange>
          </w:rPr>
          <w:t>（四）</w:t>
        </w:r>
      </w:ins>
      <w:ins w:id="603" w:author="何以执着" w:date="2021-10-11T17:27:54Z">
        <w:r>
          <w:rPr>
            <w:rFonts w:hint="eastAsia" w:ascii="宋体" w:hAnsi="宋体" w:eastAsia="宋体" w:cs="宋体"/>
            <w:color w:val="auto"/>
            <w:kern w:val="0"/>
            <w:sz w:val="31"/>
            <w:szCs w:val="31"/>
            <w:lang w:bidi="ar"/>
            <w:rPrChange w:id="604" w:author="悦豆豆" w:date="2021-10-26T09:34:58Z">
              <w:rPr>
                <w:rFonts w:hint="default" w:ascii="Times New Roman" w:hAnsi="Times New Roman" w:eastAsia="方正仿宋_GBK" w:cs="Times New Roman"/>
                <w:color w:val="auto"/>
                <w:sz w:val="32"/>
                <w:szCs w:val="32"/>
              </w:rPr>
            </w:rPrChange>
          </w:rPr>
          <w:t>召集</w:t>
        </w:r>
      </w:ins>
      <w:ins w:id="605" w:author="何以执着" w:date="2021-10-11T17:28:10Z">
        <w:r>
          <w:rPr>
            <w:rFonts w:hint="eastAsia" w:ascii="宋体" w:hAnsi="宋体" w:eastAsia="宋体" w:cs="宋体"/>
            <w:color w:val="auto"/>
            <w:kern w:val="0"/>
            <w:sz w:val="31"/>
            <w:szCs w:val="31"/>
            <w:lang w:eastAsia="zh-CN" w:bidi="ar"/>
            <w:rPrChange w:id="606" w:author="悦豆豆" w:date="2021-10-26T09:34:58Z">
              <w:rPr>
                <w:rFonts w:hint="eastAsia" w:ascii="Times New Roman" w:hAnsi="Times New Roman" w:eastAsia="方正仿宋_GBK" w:cs="Times New Roman"/>
                <w:color w:val="auto"/>
                <w:sz w:val="32"/>
                <w:szCs w:val="32"/>
                <w:lang w:eastAsia="zh-CN"/>
              </w:rPr>
            </w:rPrChange>
          </w:rPr>
          <w:t>广东省外语艺术职业学院</w:t>
        </w:r>
      </w:ins>
      <w:ins w:id="607" w:author="何以执着" w:date="2021-10-11T17:27:54Z">
        <w:r>
          <w:rPr>
            <w:rFonts w:hint="eastAsia" w:ascii="宋体" w:hAnsi="宋体" w:eastAsia="宋体" w:cs="宋体"/>
            <w:color w:val="auto"/>
            <w:kern w:val="0"/>
            <w:sz w:val="31"/>
            <w:szCs w:val="31"/>
            <w:lang w:bidi="ar"/>
            <w:rPrChange w:id="608" w:author="悦豆豆" w:date="2021-10-26T09:34:58Z">
              <w:rPr>
                <w:rFonts w:hint="default" w:ascii="Times New Roman" w:hAnsi="Times New Roman" w:eastAsia="方正仿宋_GBK" w:cs="Times New Roman"/>
                <w:color w:val="auto"/>
                <w:sz w:val="32"/>
                <w:szCs w:val="32"/>
              </w:rPr>
            </w:rPrChange>
          </w:rPr>
          <w:t>学生代表大会；</w:t>
        </w:r>
      </w:ins>
    </w:p>
    <w:p>
      <w:pPr>
        <w:widowControl/>
        <w:spacing w:beforeLines="-2147483648" w:afterLines="-2147483648" w:line="240" w:lineRule="auto"/>
        <w:ind w:firstLine="622" w:firstLineChars="200"/>
        <w:jc w:val="left"/>
        <w:rPr>
          <w:ins w:id="610" w:author="何以执着" w:date="2021-10-11T17:27:54Z"/>
          <w:rFonts w:hint="eastAsia" w:ascii="宋体" w:hAnsi="宋体" w:eastAsia="宋体" w:cs="宋体"/>
          <w:color w:val="auto"/>
          <w:kern w:val="0"/>
          <w:sz w:val="31"/>
          <w:szCs w:val="31"/>
          <w:lang w:bidi="ar"/>
          <w:rPrChange w:id="611" w:author="悦豆豆" w:date="2021-10-26T09:34:58Z">
            <w:rPr>
              <w:ins w:id="612" w:author="何以执着" w:date="2021-10-11T17:27:54Z"/>
              <w:rFonts w:hint="default" w:ascii="Times New Roman" w:hAnsi="Times New Roman" w:eastAsia="方正仿宋_GBK" w:cs="Times New Roman"/>
              <w:color w:val="auto"/>
              <w:sz w:val="32"/>
              <w:szCs w:val="32"/>
            </w:rPr>
          </w:rPrChange>
        </w:rPr>
        <w:pPrChange w:id="609" w:author="贤仔" w:date="2021-10-11T22:08:54Z">
          <w:pPr>
            <w:spacing w:beforeLines="0" w:afterLines="0" w:line="580" w:lineRule="exact"/>
            <w:ind w:firstLine="640" w:firstLineChars="200"/>
          </w:pPr>
        </w:pPrChange>
      </w:pPr>
      <w:ins w:id="613" w:author="何以执着" w:date="2021-10-11T17:27:54Z">
        <w:r>
          <w:rPr>
            <w:rFonts w:hint="eastAsia" w:ascii="宋体" w:hAnsi="宋体" w:eastAsia="宋体" w:cs="宋体"/>
            <w:color w:val="auto"/>
            <w:kern w:val="0"/>
            <w:sz w:val="31"/>
            <w:szCs w:val="31"/>
            <w:lang w:eastAsia="zh-CN" w:bidi="ar"/>
            <w:rPrChange w:id="614" w:author="悦豆豆" w:date="2021-10-26T09:34:58Z">
              <w:rPr>
                <w:rFonts w:hint="eastAsia" w:ascii="Times New Roman" w:hAnsi="Times New Roman" w:eastAsia="方正仿宋_GBK" w:cs="Times New Roman"/>
                <w:color w:val="auto"/>
                <w:sz w:val="32"/>
                <w:szCs w:val="32"/>
                <w:lang w:eastAsia="zh-CN"/>
              </w:rPr>
            </w:rPrChange>
          </w:rPr>
          <w:t>（五）</w:t>
        </w:r>
      </w:ins>
      <w:ins w:id="615" w:author="何以执着" w:date="2021-10-11T17:27:54Z">
        <w:r>
          <w:rPr>
            <w:rFonts w:hint="eastAsia" w:ascii="宋体" w:hAnsi="宋体" w:eastAsia="宋体" w:cs="宋体"/>
            <w:color w:val="auto"/>
            <w:kern w:val="0"/>
            <w:sz w:val="31"/>
            <w:szCs w:val="31"/>
            <w:lang w:bidi="ar"/>
            <w:rPrChange w:id="616" w:author="悦豆豆" w:date="2021-10-26T09:34:58Z">
              <w:rPr>
                <w:rFonts w:hint="default" w:ascii="Times New Roman" w:hAnsi="Times New Roman" w:eastAsia="方正仿宋_GBK" w:cs="Times New Roman"/>
                <w:color w:val="auto"/>
                <w:sz w:val="32"/>
                <w:szCs w:val="32"/>
              </w:rPr>
            </w:rPrChange>
          </w:rPr>
          <w:t>决定</w:t>
        </w:r>
      </w:ins>
      <w:ins w:id="617" w:author="何以执着" w:date="2021-10-11T17:28:10Z">
        <w:r>
          <w:rPr>
            <w:rFonts w:hint="eastAsia" w:ascii="宋体" w:hAnsi="宋体" w:eastAsia="宋体" w:cs="宋体"/>
            <w:color w:val="auto"/>
            <w:kern w:val="0"/>
            <w:sz w:val="31"/>
            <w:szCs w:val="31"/>
            <w:lang w:eastAsia="zh-CN" w:bidi="ar"/>
            <w:rPrChange w:id="618" w:author="悦豆豆" w:date="2021-10-26T09:34:58Z">
              <w:rPr>
                <w:rFonts w:hint="eastAsia" w:ascii="Times New Roman" w:hAnsi="Times New Roman" w:eastAsia="方正仿宋_GBK" w:cs="Times New Roman"/>
                <w:color w:val="auto"/>
                <w:sz w:val="32"/>
                <w:szCs w:val="32"/>
                <w:lang w:eastAsia="zh-CN"/>
              </w:rPr>
            </w:rPrChange>
          </w:rPr>
          <w:t>广东省外语艺术职业学院</w:t>
        </w:r>
      </w:ins>
      <w:ins w:id="619" w:author="何以执着" w:date="2021-10-11T17:27:54Z">
        <w:r>
          <w:rPr>
            <w:rFonts w:hint="eastAsia" w:ascii="宋体" w:hAnsi="宋体" w:eastAsia="宋体" w:cs="宋体"/>
            <w:color w:val="auto"/>
            <w:kern w:val="0"/>
            <w:sz w:val="31"/>
            <w:szCs w:val="31"/>
            <w:lang w:bidi="ar"/>
            <w:rPrChange w:id="620" w:author="悦豆豆" w:date="2021-10-26T09:34:58Z">
              <w:rPr>
                <w:rFonts w:hint="default" w:ascii="Times New Roman" w:hAnsi="Times New Roman" w:eastAsia="方正仿宋_GBK" w:cs="Times New Roman"/>
                <w:color w:val="auto"/>
                <w:sz w:val="32"/>
                <w:szCs w:val="32"/>
              </w:rPr>
            </w:rPrChange>
          </w:rPr>
          <w:t>学生会主席团成员个别调整事项；</w:t>
        </w:r>
      </w:ins>
    </w:p>
    <w:p>
      <w:pPr>
        <w:widowControl/>
        <w:spacing w:beforeLines="-2147483648" w:afterLines="-2147483648" w:line="240" w:lineRule="auto"/>
        <w:ind w:firstLine="622" w:firstLineChars="200"/>
        <w:jc w:val="left"/>
        <w:rPr>
          <w:ins w:id="622" w:author="何以执着" w:date="2021-10-11T17:27:54Z"/>
          <w:rFonts w:hint="eastAsia" w:ascii="宋体" w:hAnsi="宋体" w:eastAsia="宋体" w:cs="宋体"/>
          <w:color w:val="auto"/>
          <w:kern w:val="0"/>
          <w:sz w:val="31"/>
          <w:szCs w:val="31"/>
          <w:lang w:bidi="ar"/>
          <w:rPrChange w:id="623" w:author="悦豆豆" w:date="2021-10-26T09:34:58Z">
            <w:rPr>
              <w:ins w:id="624" w:author="何以执着" w:date="2021-10-11T17:27:54Z"/>
              <w:rFonts w:hint="default" w:ascii="Times New Roman" w:hAnsi="Times New Roman" w:eastAsia="方正仿宋_GBK" w:cs="Times New Roman"/>
              <w:color w:val="auto"/>
              <w:sz w:val="32"/>
              <w:szCs w:val="32"/>
            </w:rPr>
          </w:rPrChange>
        </w:rPr>
        <w:pPrChange w:id="621" w:author="贤仔" w:date="2021-10-11T22:08:54Z">
          <w:pPr>
            <w:spacing w:beforeLines="0" w:afterLines="0" w:line="580" w:lineRule="exact"/>
            <w:ind w:firstLine="640" w:firstLineChars="200"/>
          </w:pPr>
        </w:pPrChange>
      </w:pPr>
      <w:ins w:id="625" w:author="何以执着" w:date="2021-10-11T17:27:54Z">
        <w:r>
          <w:rPr>
            <w:rFonts w:hint="eastAsia" w:ascii="宋体" w:hAnsi="宋体" w:eastAsia="宋体" w:cs="宋体"/>
            <w:color w:val="auto"/>
            <w:kern w:val="0"/>
            <w:sz w:val="31"/>
            <w:szCs w:val="31"/>
            <w:lang w:eastAsia="zh-CN" w:bidi="ar"/>
            <w:rPrChange w:id="626" w:author="悦豆豆" w:date="2021-10-26T09:34:58Z">
              <w:rPr>
                <w:rFonts w:hint="eastAsia" w:ascii="Times New Roman" w:hAnsi="Times New Roman" w:eastAsia="方正仿宋_GBK" w:cs="Times New Roman"/>
                <w:color w:val="auto"/>
                <w:sz w:val="32"/>
                <w:szCs w:val="32"/>
                <w:lang w:eastAsia="zh-CN"/>
              </w:rPr>
            </w:rPrChange>
          </w:rPr>
          <w:t>（六）</w:t>
        </w:r>
      </w:ins>
      <w:ins w:id="627" w:author="何以执着" w:date="2021-10-11T17:27:54Z">
        <w:r>
          <w:rPr>
            <w:rFonts w:hint="eastAsia" w:ascii="宋体" w:hAnsi="宋体" w:eastAsia="宋体" w:cs="宋体"/>
            <w:color w:val="auto"/>
            <w:kern w:val="0"/>
            <w:sz w:val="31"/>
            <w:szCs w:val="31"/>
            <w:lang w:bidi="ar"/>
            <w:rPrChange w:id="628" w:author="悦豆豆" w:date="2021-10-26T09:34:58Z">
              <w:rPr>
                <w:rFonts w:hint="default" w:ascii="Times New Roman" w:hAnsi="Times New Roman" w:eastAsia="方正仿宋_GBK" w:cs="Times New Roman"/>
                <w:color w:val="auto"/>
                <w:sz w:val="32"/>
                <w:szCs w:val="32"/>
              </w:rPr>
            </w:rPrChange>
          </w:rPr>
          <w:t>选举产生出席上级学联代表大会的代表；</w:t>
        </w:r>
      </w:ins>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kern w:val="0"/>
          <w:sz w:val="31"/>
          <w:szCs w:val="31"/>
          <w:lang w:val="en-US" w:eastAsia="zh-CN" w:bidi="ar"/>
          <w:rPrChange w:id="630" w:author="悦豆豆" w:date="2021-10-26T09:34:58Z">
            <w:rPr>
              <w:rFonts w:ascii="仿宋_GB2312" w:hAnsi="仿宋_GB2312" w:eastAsia="仿宋_GB2312" w:cs="仿宋_GB2312"/>
              <w:color w:val="000000"/>
              <w:kern w:val="0"/>
              <w:sz w:val="31"/>
              <w:szCs w:val="31"/>
              <w:lang w:val="en-US" w:eastAsia="zh-CN" w:bidi="ar"/>
            </w:rPr>
          </w:rPrChange>
        </w:rPr>
        <w:pPrChange w:id="629" w:author="贤仔" w:date="2021-10-11T22:08:54Z">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pPrChange>
      </w:pPr>
      <w:ins w:id="631" w:author="何以执着" w:date="2021-10-11T17:27:54Z">
        <w:r>
          <w:rPr>
            <w:rFonts w:hint="eastAsia" w:ascii="宋体" w:hAnsi="宋体" w:eastAsia="宋体" w:cs="宋体"/>
            <w:color w:val="auto"/>
            <w:kern w:val="0"/>
            <w:sz w:val="31"/>
            <w:szCs w:val="31"/>
            <w:lang w:eastAsia="zh-CN" w:bidi="ar"/>
            <w:rPrChange w:id="632" w:author="悦豆豆" w:date="2021-10-26T09:34:58Z">
              <w:rPr>
                <w:rFonts w:hint="eastAsia" w:ascii="Times New Roman" w:hAnsi="Times New Roman" w:eastAsia="方正仿宋_GBK" w:cs="Times New Roman"/>
                <w:color w:val="auto"/>
                <w:sz w:val="32"/>
                <w:szCs w:val="32"/>
                <w:lang w:eastAsia="zh-CN"/>
              </w:rPr>
            </w:rPrChange>
          </w:rPr>
          <w:t>（七）</w:t>
        </w:r>
      </w:ins>
      <w:ins w:id="633" w:author="何以执着" w:date="2021-10-11T17:27:54Z">
        <w:r>
          <w:rPr>
            <w:rFonts w:hint="eastAsia" w:ascii="宋体" w:hAnsi="宋体" w:eastAsia="宋体" w:cs="宋体"/>
            <w:color w:val="auto"/>
            <w:kern w:val="0"/>
            <w:sz w:val="31"/>
            <w:szCs w:val="31"/>
            <w:lang w:bidi="ar"/>
            <w:rPrChange w:id="634" w:author="悦豆豆" w:date="2021-10-26T09:34:58Z">
              <w:rPr>
                <w:rFonts w:hint="default" w:ascii="Times New Roman" w:hAnsi="Times New Roman" w:eastAsia="方正仿宋_GBK" w:cs="Times New Roman"/>
                <w:color w:val="auto"/>
                <w:sz w:val="32"/>
                <w:szCs w:val="32"/>
              </w:rPr>
            </w:rPrChange>
          </w:rPr>
          <w:t>讨论和决定应由常设机构决定的其他重大事项。</w:t>
        </w:r>
      </w:ins>
      <w:ins w:id="635" w:author="何以执着" w:date="2021-10-11T17:28:10Z">
        <w:r>
          <w:rPr>
            <w:rFonts w:hint="eastAsia" w:ascii="宋体" w:hAnsi="宋体" w:eastAsia="宋体" w:cs="宋体"/>
            <w:color w:val="auto"/>
            <w:kern w:val="0"/>
            <w:sz w:val="31"/>
            <w:szCs w:val="31"/>
            <w:lang w:eastAsia="zh-CN" w:bidi="ar"/>
            <w:rPrChange w:id="636" w:author="悦豆豆" w:date="2021-10-26T09:34:58Z">
              <w:rPr>
                <w:rFonts w:hint="eastAsia" w:ascii="Times New Roman" w:hAnsi="Times New Roman" w:eastAsia="方正仿宋_GBK" w:cs="Times New Roman"/>
                <w:color w:val="auto"/>
                <w:sz w:val="32"/>
                <w:szCs w:val="32"/>
                <w:lang w:eastAsia="zh-CN"/>
              </w:rPr>
            </w:rPrChange>
          </w:rPr>
          <w:t>广东省外语艺术职业学院</w:t>
        </w:r>
      </w:ins>
      <w:ins w:id="637" w:author="何以执着" w:date="2021-10-11T17:27:54Z">
        <w:r>
          <w:rPr>
            <w:rFonts w:hint="eastAsia" w:ascii="宋体" w:hAnsi="宋体" w:eastAsia="宋体" w:cs="宋体"/>
            <w:color w:val="auto"/>
            <w:kern w:val="0"/>
            <w:sz w:val="31"/>
            <w:szCs w:val="31"/>
            <w:lang w:bidi="ar"/>
            <w:rPrChange w:id="638" w:author="悦豆豆" w:date="2021-10-26T09:34:58Z">
              <w:rPr>
                <w:rFonts w:hint="default" w:ascii="Times New Roman" w:hAnsi="Times New Roman" w:eastAsia="方正仿宋_GBK" w:cs="Times New Roman"/>
                <w:color w:val="auto"/>
                <w:sz w:val="32"/>
                <w:szCs w:val="32"/>
              </w:rPr>
            </w:rPrChange>
          </w:rPr>
          <w:t>学生</w:t>
        </w:r>
      </w:ins>
      <w:ins w:id="639" w:author="何以执着" w:date="2021-10-11T17:27:54Z">
        <w:r>
          <w:rPr>
            <w:rFonts w:hint="eastAsia" w:ascii="宋体" w:hAnsi="宋体" w:eastAsia="宋体" w:cs="宋体"/>
            <w:color w:val="auto"/>
            <w:kern w:val="0"/>
            <w:sz w:val="31"/>
            <w:szCs w:val="31"/>
            <w:lang w:eastAsia="zh-CN" w:bidi="ar"/>
            <w:rPrChange w:id="640" w:author="悦豆豆" w:date="2021-10-26T09:34:58Z">
              <w:rPr>
                <w:rFonts w:hint="eastAsia" w:ascii="Times New Roman" w:hAnsi="Times New Roman" w:eastAsia="方正仿宋_GBK" w:cs="Times New Roman"/>
                <w:color w:val="auto"/>
                <w:sz w:val="32"/>
                <w:szCs w:val="32"/>
                <w:lang w:eastAsia="zh-CN"/>
              </w:rPr>
            </w:rPrChange>
          </w:rPr>
          <w:t>会委员会</w:t>
        </w:r>
      </w:ins>
      <w:ins w:id="641" w:author="何以执着" w:date="2021-10-11T17:27:54Z">
        <w:r>
          <w:rPr>
            <w:rFonts w:hint="eastAsia" w:ascii="宋体" w:hAnsi="宋体" w:eastAsia="宋体" w:cs="宋体"/>
            <w:color w:val="auto"/>
            <w:kern w:val="0"/>
            <w:sz w:val="31"/>
            <w:szCs w:val="31"/>
            <w:lang w:bidi="ar"/>
            <w:rPrChange w:id="642" w:author="悦豆豆" w:date="2021-10-26T09:34:58Z">
              <w:rPr>
                <w:rFonts w:hint="default" w:ascii="Times New Roman" w:hAnsi="Times New Roman" w:eastAsia="方正仿宋_GBK" w:cs="Times New Roman"/>
                <w:color w:val="auto"/>
                <w:sz w:val="32"/>
                <w:szCs w:val="32"/>
              </w:rPr>
            </w:rPrChange>
          </w:rPr>
          <w:t>不得代替</w:t>
        </w:r>
      </w:ins>
      <w:ins w:id="643" w:author="何以执着" w:date="2021-10-11T17:28:10Z">
        <w:r>
          <w:rPr>
            <w:rFonts w:hint="eastAsia" w:ascii="宋体" w:hAnsi="宋体" w:eastAsia="宋体" w:cs="宋体"/>
            <w:color w:val="auto"/>
            <w:kern w:val="0"/>
            <w:sz w:val="31"/>
            <w:szCs w:val="31"/>
            <w:lang w:eastAsia="zh-CN" w:bidi="ar"/>
            <w:rPrChange w:id="644" w:author="悦豆豆" w:date="2021-10-26T09:34:58Z">
              <w:rPr>
                <w:rFonts w:hint="eastAsia" w:ascii="Times New Roman" w:hAnsi="Times New Roman" w:eastAsia="方正仿宋_GBK" w:cs="Times New Roman"/>
                <w:color w:val="auto"/>
                <w:sz w:val="32"/>
                <w:szCs w:val="32"/>
                <w:lang w:eastAsia="zh-CN"/>
              </w:rPr>
            </w:rPrChange>
          </w:rPr>
          <w:t>广东省外语艺术职业学院</w:t>
        </w:r>
      </w:ins>
      <w:ins w:id="645" w:author="何以执着" w:date="2021-10-11T17:27:54Z">
        <w:r>
          <w:rPr>
            <w:rFonts w:hint="eastAsia" w:ascii="宋体" w:hAnsi="宋体" w:eastAsia="宋体" w:cs="宋体"/>
            <w:color w:val="auto"/>
            <w:kern w:val="0"/>
            <w:sz w:val="31"/>
            <w:szCs w:val="31"/>
            <w:lang w:bidi="ar"/>
            <w:rPrChange w:id="646" w:author="悦豆豆" w:date="2021-10-26T09:34:58Z">
              <w:rPr>
                <w:rFonts w:hint="default" w:ascii="Times New Roman" w:hAnsi="Times New Roman" w:eastAsia="方正仿宋_GBK" w:cs="Times New Roman"/>
                <w:color w:val="auto"/>
                <w:sz w:val="32"/>
                <w:szCs w:val="32"/>
              </w:rPr>
            </w:rPrChange>
          </w:rPr>
          <w:t>学生会行使权益维护等日常执行功能。</w:t>
        </w:r>
      </w:ins>
      <w:del w:id="647" w:author="何以执着" w:date="2021-10-11T17:34:34Z">
        <w:r>
          <w:rPr>
            <w:rFonts w:hint="eastAsia" w:ascii="宋体" w:hAnsi="宋体" w:eastAsia="宋体" w:cs="宋体"/>
            <w:color w:val="auto"/>
            <w:kern w:val="0"/>
            <w:sz w:val="31"/>
            <w:szCs w:val="31"/>
            <w:lang w:val="en-US" w:eastAsia="zh-CN" w:bidi="ar"/>
            <w:rPrChange w:id="648" w:author="悦豆豆" w:date="2021-10-26T09:34:58Z">
              <w:rPr>
                <w:rFonts w:ascii="仿宋_GB2312" w:hAnsi="仿宋_GB2312" w:eastAsia="仿宋_GB2312" w:cs="仿宋_GB2312"/>
                <w:color w:val="000000"/>
                <w:kern w:val="0"/>
                <w:sz w:val="31"/>
                <w:szCs w:val="31"/>
                <w:lang w:val="en-US" w:eastAsia="zh-CN" w:bidi="ar"/>
              </w:rPr>
            </w:rPrChange>
          </w:rPr>
          <w:delText xml:space="preserve">学生会委员会委员由学代会选举产生。学生会委员会为学生代表大会闭会期间的常设机构。学生会委员会每学期至少召集一次会议，在学代会闭会期间，负责监督评议学生会组织工作、监察组织章程实施情况，决定学生会组织的重大事项等。 </w:delText>
        </w:r>
      </w:del>
    </w:p>
    <w:p>
      <w:pPr>
        <w:keepNext w:val="0"/>
        <w:keepLines w:val="0"/>
        <w:pageBreakBefore w:val="0"/>
        <w:widowControl/>
        <w:suppressLineNumbers w:val="0"/>
        <w:kinsoku/>
        <w:wordWrap/>
        <w:overflowPunct/>
        <w:topLinePunct w:val="0"/>
        <w:autoSpaceDE/>
        <w:autoSpaceDN/>
        <w:bidi w:val="0"/>
        <w:adjustRightInd/>
        <w:snapToGrid/>
        <w:ind w:firstLine="620" w:firstLineChars="200"/>
        <w:jc w:val="center"/>
        <w:textAlignment w:val="auto"/>
        <w:rPr>
          <w:del w:id="649" w:author="何以执着" w:date="2021-10-11T17:31:49Z"/>
          <w:rFonts w:hint="eastAsia" w:ascii="宋体" w:hAnsi="宋体" w:eastAsia="宋体" w:cs="宋体"/>
          <w:color w:val="auto"/>
          <w:rPrChange w:id="650" w:author="悦豆豆" w:date="2021-10-26T09:34:58Z">
            <w:rPr>
              <w:del w:id="651" w:author="何以执着" w:date="2021-10-11T17:31:49Z"/>
            </w:rPr>
          </w:rPrChange>
        </w:rPr>
      </w:pPr>
      <w:del w:id="652" w:author="何以执着" w:date="2021-10-11T17:31:49Z">
        <w:r>
          <w:rPr>
            <w:rFonts w:hint="eastAsia" w:ascii="宋体" w:hAnsi="宋体" w:eastAsia="宋体" w:cs="宋体"/>
            <w:color w:val="auto"/>
            <w:kern w:val="0"/>
            <w:sz w:val="31"/>
            <w:szCs w:val="31"/>
            <w:lang w:val="en-US" w:eastAsia="zh-CN" w:bidi="ar"/>
            <w:rPrChange w:id="653" w:author="悦豆豆" w:date="2021-10-26T09:34:58Z">
              <w:rPr>
                <w:rFonts w:hint="eastAsia" w:ascii="黑体" w:hAnsi="宋体" w:eastAsia="黑体" w:cs="黑体"/>
                <w:color w:val="000000"/>
                <w:kern w:val="0"/>
                <w:sz w:val="31"/>
                <w:szCs w:val="31"/>
                <w:lang w:val="en-US" w:eastAsia="zh-CN" w:bidi="ar"/>
              </w:rPr>
            </w:rPrChange>
          </w:rPr>
          <w:delText>第四章 执行机构</w:delText>
        </w:r>
      </w:del>
    </w:p>
    <w:p>
      <w:pPr>
        <w:keepNext w:val="0"/>
        <w:keepLines w:val="0"/>
        <w:pageBreakBefore w:val="0"/>
        <w:widowControl/>
        <w:suppressLineNumbers w:val="0"/>
        <w:kinsoku/>
        <w:wordWrap/>
        <w:overflowPunct/>
        <w:topLinePunct w:val="0"/>
        <w:autoSpaceDE w:val="0"/>
        <w:autoSpaceDN w:val="0"/>
        <w:bidi w:val="0"/>
        <w:adjustRightInd w:val="0"/>
        <w:snapToGrid/>
        <w:spacing w:afterLines="0" w:line="240" w:lineRule="auto"/>
        <w:ind w:firstLine="622" w:firstLineChars="200"/>
        <w:jc w:val="left"/>
        <w:textAlignment w:val="auto"/>
        <w:rPr>
          <w:rFonts w:hint="eastAsia" w:ascii="宋体" w:hAnsi="宋体" w:eastAsia="宋体" w:cs="宋体"/>
          <w:color w:val="auto"/>
          <w:kern w:val="0"/>
          <w:sz w:val="31"/>
          <w:szCs w:val="31"/>
          <w:lang w:bidi="ar"/>
          <w:rPrChange w:id="655" w:author="悦豆豆" w:date="2021-10-26T09:34:58Z">
            <w:rPr/>
          </w:rPrChange>
        </w:rPr>
        <w:pPrChange w:id="654" w:author="贤仔" w:date="2021-10-11T22:09:54Z">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pPrChange>
      </w:pPr>
      <w:r>
        <w:rPr>
          <w:rFonts w:hint="eastAsia" w:ascii="宋体" w:hAnsi="宋体" w:eastAsia="宋体" w:cs="宋体"/>
          <w:b/>
          <w:bCs/>
          <w:color w:val="auto"/>
          <w:kern w:val="0"/>
          <w:sz w:val="31"/>
          <w:szCs w:val="31"/>
          <w:lang w:val="en-US" w:eastAsia="zh-CN" w:bidi="ar"/>
          <w:rPrChange w:id="656" w:author="悦豆豆" w:date="2021-10-26T09:34:58Z">
            <w:rPr>
              <w:rFonts w:ascii="仿宋_GB2312" w:hAnsi="仿宋_GB2312" w:eastAsia="仿宋_GB2312" w:cs="仿宋_GB2312"/>
              <w:b/>
              <w:bCs/>
              <w:color w:val="000000"/>
              <w:kern w:val="0"/>
              <w:sz w:val="31"/>
              <w:szCs w:val="31"/>
              <w:lang w:val="en-US" w:eastAsia="zh-CN" w:bidi="ar"/>
            </w:rPr>
          </w:rPrChange>
        </w:rPr>
        <w:t xml:space="preserve">第二十条 </w:t>
      </w:r>
      <w:ins w:id="657" w:author="何以执着" w:date="2021-10-11T17:54:52Z">
        <w:r>
          <w:rPr>
            <w:rFonts w:hint="eastAsia" w:ascii="宋体" w:hAnsi="宋体" w:eastAsia="宋体" w:cs="宋体"/>
            <w:color w:val="auto"/>
            <w:kern w:val="0"/>
            <w:sz w:val="31"/>
            <w:szCs w:val="31"/>
            <w:lang w:eastAsia="zh-CN" w:bidi="ar"/>
            <w:rPrChange w:id="658" w:author="悦豆豆" w:date="2021-10-26T09:34:58Z">
              <w:rPr>
                <w:rFonts w:hint="eastAsia" w:ascii="Times New Roman" w:hAnsi="Times New Roman" w:eastAsia="方正仿宋_GBK" w:cs="Times New Roman"/>
                <w:color w:val="0000FF"/>
                <w:sz w:val="32"/>
                <w:szCs w:val="32"/>
                <w:lang w:eastAsia="zh-CN"/>
              </w:rPr>
            </w:rPrChange>
          </w:rPr>
          <w:t>广东省外语艺术职业学院</w:t>
        </w:r>
      </w:ins>
      <w:ins w:id="659" w:author="何以执着" w:date="2021-10-11T17:43:47Z">
        <w:r>
          <w:rPr>
            <w:rFonts w:hint="eastAsia" w:ascii="宋体" w:hAnsi="宋体" w:eastAsia="宋体" w:cs="宋体"/>
            <w:color w:val="auto"/>
            <w:kern w:val="0"/>
            <w:sz w:val="31"/>
            <w:szCs w:val="31"/>
            <w:lang w:bidi="ar"/>
            <w:rPrChange w:id="660" w:author="悦豆豆" w:date="2021-10-26T09:34:58Z">
              <w:rPr>
                <w:rFonts w:hint="default" w:ascii="Times New Roman" w:hAnsi="Times New Roman" w:eastAsia="方正仿宋_GBK" w:cs="Times New Roman"/>
                <w:color w:val="auto"/>
                <w:kern w:val="0"/>
                <w:sz w:val="32"/>
                <w:szCs w:val="32"/>
              </w:rPr>
            </w:rPrChange>
          </w:rPr>
          <w:t>学生会主席团及工作部门是</w:t>
        </w:r>
      </w:ins>
      <w:ins w:id="661" w:author="何以执着" w:date="2021-10-11T17:54:52Z">
        <w:r>
          <w:rPr>
            <w:rFonts w:hint="eastAsia" w:ascii="宋体" w:hAnsi="宋体" w:eastAsia="宋体" w:cs="宋体"/>
            <w:color w:val="auto"/>
            <w:kern w:val="0"/>
            <w:sz w:val="31"/>
            <w:szCs w:val="31"/>
            <w:lang w:eastAsia="zh-CN" w:bidi="ar"/>
            <w:rPrChange w:id="662" w:author="悦豆豆" w:date="2021-10-26T09:34:58Z">
              <w:rPr>
                <w:rFonts w:hint="eastAsia" w:ascii="Times New Roman" w:hAnsi="Times New Roman" w:eastAsia="方正仿宋_GBK" w:cs="Times New Roman"/>
                <w:color w:val="0000FF"/>
                <w:sz w:val="32"/>
                <w:szCs w:val="32"/>
                <w:lang w:eastAsia="zh-CN"/>
              </w:rPr>
            </w:rPrChange>
          </w:rPr>
          <w:t>广东省外语艺术职业学院</w:t>
        </w:r>
      </w:ins>
      <w:ins w:id="663" w:author="何以执着" w:date="2021-10-11T17:43:47Z">
        <w:r>
          <w:rPr>
            <w:rFonts w:hint="eastAsia" w:ascii="宋体" w:hAnsi="宋体" w:eastAsia="宋体" w:cs="宋体"/>
            <w:color w:val="auto"/>
            <w:kern w:val="0"/>
            <w:sz w:val="31"/>
            <w:szCs w:val="31"/>
            <w:lang w:bidi="ar"/>
            <w:rPrChange w:id="664" w:author="悦豆豆" w:date="2021-10-26T09:34:58Z">
              <w:rPr>
                <w:rFonts w:hint="default" w:ascii="Times New Roman" w:hAnsi="Times New Roman" w:eastAsia="方正仿宋_GBK" w:cs="Times New Roman"/>
                <w:color w:val="auto"/>
                <w:kern w:val="0"/>
                <w:sz w:val="32"/>
                <w:szCs w:val="32"/>
              </w:rPr>
            </w:rPrChange>
          </w:rPr>
          <w:t>学生代表大会的执行机构。</w:t>
        </w:r>
      </w:ins>
      <w:ins w:id="665" w:author="何以执着" w:date="2021-10-11T17:54:52Z">
        <w:r>
          <w:rPr>
            <w:rFonts w:hint="eastAsia" w:ascii="宋体" w:hAnsi="宋体" w:eastAsia="宋体" w:cs="宋体"/>
            <w:color w:val="auto"/>
            <w:kern w:val="0"/>
            <w:sz w:val="31"/>
            <w:szCs w:val="31"/>
            <w:lang w:eastAsia="zh-CN" w:bidi="ar"/>
            <w:rPrChange w:id="666" w:author="悦豆豆" w:date="2021-10-26T09:34:58Z">
              <w:rPr>
                <w:rFonts w:hint="eastAsia" w:ascii="Times New Roman" w:hAnsi="Times New Roman" w:eastAsia="方正仿宋_GBK" w:cs="Times New Roman"/>
                <w:color w:val="0000FF"/>
                <w:sz w:val="32"/>
                <w:szCs w:val="32"/>
                <w:lang w:eastAsia="zh-CN"/>
              </w:rPr>
            </w:rPrChange>
          </w:rPr>
          <w:t>广东省外语艺术职业学院</w:t>
        </w:r>
      </w:ins>
      <w:ins w:id="667" w:author="何以执着" w:date="2021-10-11T17:45:32Z">
        <w:r>
          <w:rPr>
            <w:rFonts w:hint="eastAsia" w:ascii="宋体" w:hAnsi="宋体" w:eastAsia="宋体" w:cs="宋体"/>
            <w:color w:val="auto"/>
            <w:kern w:val="0"/>
            <w:sz w:val="31"/>
            <w:szCs w:val="31"/>
            <w:lang w:bidi="ar"/>
            <w:rPrChange w:id="668" w:author="悦豆豆" w:date="2021-10-26T09:34:58Z">
              <w:rPr>
                <w:rFonts w:hint="default" w:ascii="Times New Roman" w:hAnsi="Times New Roman" w:eastAsia="方正仿宋_GBK" w:cs="Times New Roman"/>
                <w:color w:val="0000FF"/>
                <w:kern w:val="0"/>
                <w:sz w:val="32"/>
                <w:szCs w:val="32"/>
              </w:rPr>
            </w:rPrChange>
          </w:rPr>
          <w:t>学生会主席团</w:t>
        </w:r>
      </w:ins>
      <w:ins w:id="669" w:author="何以执着" w:date="2021-10-11T17:45:32Z">
        <w:r>
          <w:rPr>
            <w:rFonts w:hint="eastAsia" w:ascii="宋体" w:hAnsi="宋体" w:eastAsia="宋体" w:cs="宋体"/>
            <w:color w:val="auto"/>
            <w:kern w:val="0"/>
            <w:sz w:val="31"/>
            <w:szCs w:val="31"/>
            <w:lang w:eastAsia="zh-CN" w:bidi="ar"/>
            <w:rPrChange w:id="670" w:author="悦豆豆" w:date="2021-10-26T09:34:58Z">
              <w:rPr>
                <w:rFonts w:hint="eastAsia" w:ascii="Times New Roman" w:hAnsi="Times New Roman" w:eastAsia="方正仿宋_GBK" w:cs="Times New Roman"/>
                <w:color w:val="0000FF"/>
                <w:kern w:val="0"/>
                <w:sz w:val="32"/>
                <w:szCs w:val="32"/>
                <w:lang w:eastAsia="zh-CN"/>
              </w:rPr>
            </w:rPrChange>
          </w:rPr>
          <w:t>须由</w:t>
        </w:r>
      </w:ins>
      <w:ins w:id="671" w:author="何以执着" w:date="2021-10-11T17:54:52Z">
        <w:r>
          <w:rPr>
            <w:rFonts w:hint="eastAsia" w:ascii="宋体" w:hAnsi="宋体" w:eastAsia="宋体" w:cs="宋体"/>
            <w:color w:val="auto"/>
            <w:kern w:val="0"/>
            <w:sz w:val="31"/>
            <w:szCs w:val="31"/>
            <w:lang w:eastAsia="zh-CN" w:bidi="ar"/>
            <w:rPrChange w:id="672" w:author="悦豆豆" w:date="2021-10-26T09:34:58Z">
              <w:rPr>
                <w:rFonts w:hint="eastAsia" w:ascii="Times New Roman" w:hAnsi="Times New Roman" w:eastAsia="方正仿宋_GBK" w:cs="Times New Roman"/>
                <w:color w:val="0000FF"/>
                <w:sz w:val="32"/>
                <w:szCs w:val="32"/>
                <w:lang w:eastAsia="zh-CN"/>
              </w:rPr>
            </w:rPrChange>
          </w:rPr>
          <w:t>广东省外语艺术职业学院</w:t>
        </w:r>
      </w:ins>
      <w:ins w:id="673" w:author="何以执着" w:date="2021-10-11T17:45:32Z">
        <w:r>
          <w:rPr>
            <w:rFonts w:hint="eastAsia" w:ascii="宋体" w:hAnsi="宋体" w:eastAsia="宋体" w:cs="宋体"/>
            <w:color w:val="auto"/>
            <w:kern w:val="0"/>
            <w:sz w:val="31"/>
            <w:szCs w:val="31"/>
            <w:lang w:bidi="ar"/>
            <w:rPrChange w:id="674" w:author="悦豆豆" w:date="2021-10-26T09:34:58Z">
              <w:rPr>
                <w:rFonts w:hint="default" w:ascii="Times New Roman" w:hAnsi="Times New Roman" w:eastAsia="方正仿宋_GBK" w:cs="Times New Roman"/>
                <w:color w:val="0000FF"/>
                <w:kern w:val="0"/>
                <w:sz w:val="32"/>
                <w:szCs w:val="32"/>
              </w:rPr>
            </w:rPrChange>
          </w:rPr>
          <w:t>学生代表大会</w:t>
        </w:r>
      </w:ins>
      <w:ins w:id="675" w:author="何以执着" w:date="2021-10-11T17:45:32Z">
        <w:r>
          <w:rPr>
            <w:rFonts w:hint="eastAsia" w:ascii="宋体" w:hAnsi="宋体" w:eastAsia="宋体" w:cs="宋体"/>
            <w:color w:val="auto"/>
            <w:kern w:val="0"/>
            <w:sz w:val="31"/>
            <w:szCs w:val="31"/>
            <w:lang w:eastAsia="zh-CN" w:bidi="ar"/>
            <w:rPrChange w:id="676" w:author="悦豆豆" w:date="2021-10-26T09:34:58Z">
              <w:rPr>
                <w:rFonts w:hint="eastAsia" w:ascii="Times New Roman" w:hAnsi="Times New Roman" w:eastAsia="方正仿宋_GBK" w:cs="Times New Roman"/>
                <w:color w:val="0000FF"/>
                <w:kern w:val="0"/>
                <w:sz w:val="32"/>
                <w:szCs w:val="32"/>
                <w:lang w:eastAsia="zh-CN"/>
              </w:rPr>
            </w:rPrChange>
          </w:rPr>
          <w:t>选举产生。</w:t>
        </w:r>
      </w:ins>
      <w:del w:id="677" w:author="何以执着" w:date="2021-10-11T17:43:47Z">
        <w:r>
          <w:rPr>
            <w:rFonts w:hint="eastAsia" w:ascii="宋体" w:hAnsi="宋体" w:eastAsia="宋体" w:cs="宋体"/>
            <w:color w:val="auto"/>
            <w:kern w:val="0"/>
            <w:sz w:val="31"/>
            <w:szCs w:val="31"/>
            <w:lang w:val="en-US" w:eastAsia="zh-CN" w:bidi="ar"/>
            <w:rPrChange w:id="678" w:author="悦豆豆" w:date="2021-10-26T09:34:58Z">
              <w:rPr>
                <w:rFonts w:ascii="仿宋_GB2312" w:hAnsi="仿宋_GB2312" w:eastAsia="仿宋_GB2312" w:cs="仿宋_GB2312"/>
                <w:color w:val="000000"/>
                <w:kern w:val="0"/>
                <w:sz w:val="31"/>
                <w:szCs w:val="31"/>
                <w:lang w:val="en-US" w:eastAsia="zh-CN" w:bidi="ar"/>
              </w:rPr>
            </w:rPrChange>
          </w:rPr>
          <w:delText>本会执行机构由校学生会主席团及各工作部门组成。</w:delText>
        </w:r>
      </w:del>
    </w:p>
    <w:p>
      <w:pPr>
        <w:autoSpaceDE w:val="0"/>
        <w:autoSpaceDN w:val="0"/>
        <w:adjustRightInd w:val="0"/>
        <w:spacing w:afterLines="0" w:line="240" w:lineRule="auto"/>
        <w:ind w:firstLine="622" w:firstLineChars="200"/>
        <w:rPr>
          <w:ins w:id="680" w:author="何以执着" w:date="2021-10-11T17:44:17Z"/>
          <w:del w:id="681" w:author="贤仔" w:date="2021-10-11T22:09:07Z"/>
          <w:rFonts w:hint="eastAsia" w:ascii="宋体" w:hAnsi="宋体" w:eastAsia="宋体" w:cs="宋体"/>
          <w:color w:val="auto"/>
          <w:sz w:val="32"/>
          <w:szCs w:val="32"/>
          <w:lang w:val="en-US" w:eastAsia="zh-CN"/>
          <w:rPrChange w:id="682" w:author="悦豆豆" w:date="2021-10-26T09:34:58Z">
            <w:rPr>
              <w:ins w:id="683" w:author="何以执着" w:date="2021-10-11T17:44:17Z"/>
              <w:del w:id="684" w:author="贤仔" w:date="2021-10-11T22:09:07Z"/>
              <w:rFonts w:hint="eastAsia" w:ascii="Times New Roman" w:hAnsi="Times New Roman" w:eastAsia="方正仿宋_GBK" w:cs="Times New Roman"/>
              <w:color w:val="auto"/>
              <w:sz w:val="32"/>
              <w:szCs w:val="32"/>
              <w:lang w:val="en-US" w:eastAsia="zh-CN"/>
            </w:rPr>
          </w:rPrChange>
        </w:rPr>
        <w:pPrChange w:id="679" w:author="贤仔" w:date="2021-10-11T22:09:54Z">
          <w:pPr>
            <w:autoSpaceDE w:val="0"/>
            <w:autoSpaceDN w:val="0"/>
            <w:adjustRightInd w:val="0"/>
            <w:spacing w:afterLines="0" w:line="580" w:lineRule="exact"/>
            <w:ind w:firstLine="622" w:firstLineChars="200"/>
          </w:pPr>
        </w:pPrChange>
      </w:pPr>
      <w:r>
        <w:rPr>
          <w:rFonts w:hint="eastAsia" w:ascii="宋体" w:hAnsi="宋体" w:eastAsia="宋体" w:cs="宋体"/>
          <w:b/>
          <w:bCs/>
          <w:color w:val="auto"/>
          <w:kern w:val="0"/>
          <w:sz w:val="31"/>
          <w:szCs w:val="31"/>
          <w:lang w:val="en-US" w:eastAsia="zh-CN" w:bidi="ar"/>
          <w:rPrChange w:id="685" w:author="悦豆豆" w:date="2021-10-26T09:34:58Z">
            <w:rPr>
              <w:rFonts w:ascii="仿宋_GB2312" w:hAnsi="仿宋_GB2312" w:eastAsia="仿宋_GB2312" w:cs="仿宋_GB2312"/>
              <w:b/>
              <w:bCs/>
              <w:color w:val="000000"/>
              <w:kern w:val="0"/>
              <w:sz w:val="31"/>
              <w:szCs w:val="31"/>
              <w:lang w:val="en-US" w:eastAsia="zh-CN" w:bidi="ar"/>
            </w:rPr>
          </w:rPrChange>
        </w:rPr>
        <w:t xml:space="preserve">第二十一条 </w:t>
      </w:r>
    </w:p>
    <w:p>
      <w:pPr>
        <w:autoSpaceDE w:val="0"/>
        <w:autoSpaceDN w:val="0"/>
        <w:adjustRightInd w:val="0"/>
        <w:spacing w:afterLines="0" w:line="240" w:lineRule="auto"/>
        <w:ind w:firstLine="620" w:firstLineChars="200"/>
        <w:rPr>
          <w:ins w:id="687" w:author="何以执着" w:date="2021-10-11T17:44:17Z"/>
          <w:rFonts w:hint="eastAsia" w:ascii="宋体" w:hAnsi="宋体" w:eastAsia="宋体" w:cs="宋体"/>
          <w:color w:val="auto"/>
          <w:kern w:val="0"/>
          <w:sz w:val="31"/>
          <w:szCs w:val="31"/>
          <w:lang w:eastAsia="zh-CN" w:bidi="ar"/>
          <w:rPrChange w:id="688" w:author="悦豆豆" w:date="2021-10-26T09:34:58Z">
            <w:rPr>
              <w:ins w:id="689" w:author="何以执着" w:date="2021-10-11T17:44:17Z"/>
              <w:rFonts w:hint="default" w:ascii="Times New Roman" w:hAnsi="Times New Roman" w:eastAsia="方正仿宋_GBK" w:cs="Times New Roman"/>
              <w:color w:val="auto"/>
              <w:sz w:val="32"/>
              <w:szCs w:val="32"/>
              <w:lang w:eastAsia="zh-Hans"/>
            </w:rPr>
          </w:rPrChange>
        </w:rPr>
        <w:pPrChange w:id="686" w:author="贤仔" w:date="2021-10-11T22:09:54Z">
          <w:pPr>
            <w:autoSpaceDE w:val="0"/>
            <w:autoSpaceDN w:val="0"/>
            <w:adjustRightInd w:val="0"/>
            <w:spacing w:afterLines="0" w:line="580" w:lineRule="exact"/>
            <w:ind w:firstLine="640" w:firstLineChars="200"/>
          </w:pPr>
        </w:pPrChange>
      </w:pPr>
      <w:ins w:id="690" w:author="何以执着" w:date="2021-10-11T17:54:52Z">
        <w:r>
          <w:rPr>
            <w:rFonts w:hint="eastAsia" w:ascii="宋体" w:hAnsi="宋体" w:eastAsia="宋体" w:cs="宋体"/>
            <w:color w:val="auto"/>
            <w:kern w:val="0"/>
            <w:sz w:val="31"/>
            <w:szCs w:val="31"/>
            <w:lang w:eastAsia="zh-CN" w:bidi="ar"/>
            <w:rPrChange w:id="691" w:author="悦豆豆" w:date="2021-10-26T09:34:58Z">
              <w:rPr>
                <w:rFonts w:hint="eastAsia" w:ascii="Times New Roman" w:hAnsi="Times New Roman" w:eastAsia="方正仿宋_GBK" w:cs="Times New Roman"/>
                <w:color w:val="0000FF"/>
                <w:sz w:val="32"/>
                <w:szCs w:val="32"/>
                <w:lang w:eastAsia="zh-CN"/>
              </w:rPr>
            </w:rPrChange>
          </w:rPr>
          <w:t>广东省外语艺术职业学院</w:t>
        </w:r>
      </w:ins>
      <w:ins w:id="692" w:author="何以执着" w:date="2021-10-11T17:44:17Z">
        <w:r>
          <w:rPr>
            <w:rFonts w:hint="eastAsia" w:ascii="宋体" w:hAnsi="宋体" w:eastAsia="宋体" w:cs="宋体"/>
            <w:color w:val="auto"/>
            <w:kern w:val="0"/>
            <w:sz w:val="31"/>
            <w:szCs w:val="31"/>
            <w:lang w:bidi="ar"/>
            <w:rPrChange w:id="693" w:author="悦豆豆" w:date="2021-10-26T09:34:58Z">
              <w:rPr>
                <w:rFonts w:hint="default" w:ascii="Times New Roman" w:hAnsi="Times New Roman" w:eastAsia="方正仿宋_GBK" w:cs="Times New Roman"/>
                <w:color w:val="auto"/>
                <w:kern w:val="0"/>
                <w:sz w:val="32"/>
                <w:szCs w:val="32"/>
              </w:rPr>
            </w:rPrChange>
          </w:rPr>
          <w:t>学生会主席团</w:t>
        </w:r>
      </w:ins>
      <w:ins w:id="694" w:author="何以执着" w:date="2021-10-11T17:44:17Z">
        <w:r>
          <w:rPr>
            <w:rFonts w:hint="eastAsia" w:ascii="宋体" w:hAnsi="宋体" w:eastAsia="宋体" w:cs="宋体"/>
            <w:color w:val="auto"/>
            <w:kern w:val="0"/>
            <w:sz w:val="31"/>
            <w:szCs w:val="31"/>
            <w:lang w:eastAsia="zh-CN" w:bidi="ar"/>
            <w:rPrChange w:id="695" w:author="悦豆豆" w:date="2021-10-26T09:34:58Z">
              <w:rPr>
                <w:rFonts w:hint="eastAsia" w:ascii="Times New Roman" w:hAnsi="Times New Roman" w:eastAsia="方正仿宋_GBK" w:cs="Times New Roman"/>
                <w:color w:val="auto"/>
                <w:kern w:val="0"/>
                <w:sz w:val="32"/>
                <w:szCs w:val="32"/>
                <w:lang w:eastAsia="zh-CN"/>
              </w:rPr>
            </w:rPrChange>
          </w:rPr>
          <w:t>是</w:t>
        </w:r>
      </w:ins>
      <w:ins w:id="696" w:author="何以执着" w:date="2021-10-11T17:54:52Z">
        <w:r>
          <w:rPr>
            <w:rFonts w:hint="eastAsia" w:ascii="宋体" w:hAnsi="宋体" w:eastAsia="宋体" w:cs="宋体"/>
            <w:color w:val="auto"/>
            <w:kern w:val="0"/>
            <w:sz w:val="31"/>
            <w:szCs w:val="31"/>
            <w:lang w:eastAsia="zh-CN" w:bidi="ar"/>
            <w:rPrChange w:id="697" w:author="悦豆豆" w:date="2021-10-26T09:34:58Z">
              <w:rPr>
                <w:rFonts w:hint="eastAsia" w:ascii="Times New Roman" w:hAnsi="Times New Roman" w:eastAsia="方正仿宋_GBK" w:cs="Times New Roman"/>
                <w:color w:val="0000FF"/>
                <w:sz w:val="32"/>
                <w:szCs w:val="32"/>
                <w:lang w:eastAsia="zh-CN"/>
              </w:rPr>
            </w:rPrChange>
          </w:rPr>
          <w:t>广东省外语艺术职业学院</w:t>
        </w:r>
      </w:ins>
      <w:ins w:id="698" w:author="何以执着" w:date="2021-10-11T17:44:17Z">
        <w:r>
          <w:rPr>
            <w:rFonts w:hint="eastAsia" w:ascii="宋体" w:hAnsi="宋体" w:eastAsia="宋体" w:cs="宋体"/>
            <w:color w:val="auto"/>
            <w:kern w:val="0"/>
            <w:sz w:val="31"/>
            <w:szCs w:val="31"/>
            <w:lang w:eastAsia="zh-CN" w:bidi="ar"/>
            <w:rPrChange w:id="699" w:author="悦豆豆" w:date="2021-10-26T09:34:58Z">
              <w:rPr>
                <w:rFonts w:hint="default" w:ascii="Times New Roman" w:hAnsi="Times New Roman" w:eastAsia="方正仿宋_GBK" w:cs="Times New Roman"/>
                <w:color w:val="auto"/>
                <w:sz w:val="32"/>
                <w:szCs w:val="32"/>
                <w:lang w:eastAsia="zh-Hans"/>
              </w:rPr>
            </w:rPrChange>
          </w:rPr>
          <w:t>学生会工作领导机构，集体负责学生会的日常工作，向</w:t>
        </w:r>
      </w:ins>
      <w:ins w:id="700" w:author="何以执着" w:date="2021-10-11T17:54:52Z">
        <w:r>
          <w:rPr>
            <w:rFonts w:hint="eastAsia" w:ascii="宋体" w:hAnsi="宋体" w:eastAsia="宋体" w:cs="宋体"/>
            <w:color w:val="auto"/>
            <w:kern w:val="0"/>
            <w:sz w:val="31"/>
            <w:szCs w:val="31"/>
            <w:lang w:eastAsia="zh-CN" w:bidi="ar"/>
            <w:rPrChange w:id="701" w:author="悦豆豆" w:date="2021-10-26T09:34:58Z">
              <w:rPr>
                <w:rFonts w:hint="eastAsia" w:ascii="Times New Roman" w:hAnsi="Times New Roman" w:eastAsia="方正仿宋_GBK" w:cs="Times New Roman"/>
                <w:color w:val="0000FF"/>
                <w:sz w:val="32"/>
                <w:szCs w:val="32"/>
                <w:lang w:eastAsia="zh-CN"/>
              </w:rPr>
            </w:rPrChange>
          </w:rPr>
          <w:t>广东省外语艺术职业学院</w:t>
        </w:r>
      </w:ins>
      <w:ins w:id="702" w:author="何以执着" w:date="2021-10-11T17:44:17Z">
        <w:r>
          <w:rPr>
            <w:rFonts w:hint="eastAsia" w:ascii="宋体" w:hAnsi="宋体" w:eastAsia="宋体" w:cs="宋体"/>
            <w:color w:val="auto"/>
            <w:kern w:val="0"/>
            <w:sz w:val="31"/>
            <w:szCs w:val="31"/>
            <w:lang w:eastAsia="zh-CN" w:bidi="ar"/>
            <w:rPrChange w:id="703" w:author="悦豆豆" w:date="2021-10-26T09:34:58Z">
              <w:rPr>
                <w:rFonts w:hint="eastAsia" w:ascii="Times New Roman" w:hAnsi="Times New Roman" w:eastAsia="方正仿宋_GBK" w:cs="Times New Roman"/>
                <w:color w:val="auto"/>
                <w:sz w:val="32"/>
                <w:szCs w:val="32"/>
                <w:lang w:eastAsia="zh-CN"/>
              </w:rPr>
            </w:rPrChange>
          </w:rPr>
          <w:t>学生</w:t>
        </w:r>
      </w:ins>
      <w:ins w:id="704" w:author="何以执着" w:date="2021-10-11T17:44:17Z">
        <w:r>
          <w:rPr>
            <w:rFonts w:hint="eastAsia" w:ascii="宋体" w:hAnsi="宋体" w:eastAsia="宋体" w:cs="宋体"/>
            <w:color w:val="auto"/>
            <w:kern w:val="0"/>
            <w:sz w:val="31"/>
            <w:szCs w:val="31"/>
            <w:lang w:eastAsia="zh-CN" w:bidi="ar"/>
            <w:rPrChange w:id="705" w:author="悦豆豆" w:date="2021-10-26T09:34:58Z">
              <w:rPr>
                <w:rFonts w:hint="default" w:ascii="Times New Roman" w:hAnsi="Times New Roman" w:eastAsia="方正仿宋_GBK" w:cs="Times New Roman"/>
                <w:color w:val="auto"/>
                <w:sz w:val="32"/>
                <w:szCs w:val="32"/>
                <w:lang w:eastAsia="zh-Hans"/>
              </w:rPr>
            </w:rPrChange>
          </w:rPr>
          <w:t>代表大会及</w:t>
        </w:r>
      </w:ins>
      <w:ins w:id="706" w:author="何以执着" w:date="2021-10-11T17:44:17Z">
        <w:r>
          <w:rPr>
            <w:rFonts w:hint="eastAsia" w:ascii="宋体" w:hAnsi="宋体" w:eastAsia="宋体" w:cs="宋体"/>
            <w:color w:val="auto"/>
            <w:kern w:val="0"/>
            <w:sz w:val="31"/>
            <w:szCs w:val="31"/>
            <w:lang w:eastAsia="zh-CN" w:bidi="ar"/>
            <w:rPrChange w:id="707" w:author="悦豆豆" w:date="2021-10-26T09:34:58Z">
              <w:rPr>
                <w:rFonts w:hint="eastAsia" w:ascii="Times New Roman" w:hAnsi="Times New Roman" w:eastAsia="方正仿宋_GBK" w:cs="Times New Roman"/>
                <w:color w:val="auto"/>
                <w:sz w:val="32"/>
                <w:szCs w:val="32"/>
                <w:lang w:eastAsia="zh-CN"/>
              </w:rPr>
            </w:rPrChange>
          </w:rPr>
          <w:t>学生会</w:t>
        </w:r>
      </w:ins>
      <w:ins w:id="708" w:author="何以执着" w:date="2021-10-11T17:44:17Z">
        <w:r>
          <w:rPr>
            <w:rFonts w:hint="eastAsia" w:ascii="宋体" w:hAnsi="宋体" w:eastAsia="宋体" w:cs="宋体"/>
            <w:color w:val="auto"/>
            <w:kern w:val="0"/>
            <w:sz w:val="31"/>
            <w:szCs w:val="31"/>
            <w:lang w:eastAsia="zh-CN" w:bidi="ar"/>
            <w:rPrChange w:id="709" w:author="悦豆豆" w:date="2021-10-26T09:34:58Z">
              <w:rPr>
                <w:rFonts w:hint="default" w:ascii="Times New Roman" w:hAnsi="Times New Roman" w:eastAsia="方正仿宋_GBK" w:cs="Times New Roman"/>
                <w:color w:val="auto"/>
                <w:sz w:val="32"/>
                <w:szCs w:val="32"/>
                <w:lang w:eastAsia="zh-Hans"/>
              </w:rPr>
            </w:rPrChange>
          </w:rPr>
          <w:t>委员会负责并报告工作。</w:t>
        </w:r>
      </w:ins>
    </w:p>
    <w:p>
      <w:pPr>
        <w:widowControl/>
        <w:autoSpaceDE w:val="0"/>
        <w:autoSpaceDN w:val="0"/>
        <w:adjustRightInd w:val="0"/>
        <w:spacing w:afterLines="0" w:line="240" w:lineRule="auto"/>
        <w:ind w:firstLine="622" w:firstLineChars="200"/>
        <w:jc w:val="left"/>
        <w:rPr>
          <w:ins w:id="711" w:author="何以执着" w:date="2021-10-11T17:44:17Z"/>
          <w:rFonts w:hint="eastAsia" w:ascii="宋体" w:hAnsi="宋体" w:eastAsia="宋体" w:cs="宋体"/>
          <w:color w:val="auto"/>
          <w:kern w:val="0"/>
          <w:sz w:val="31"/>
          <w:szCs w:val="31"/>
          <w:lang w:val="en-US" w:eastAsia="zh-CN" w:bidi="ar"/>
          <w:rPrChange w:id="712" w:author="悦豆豆" w:date="2021-10-26T09:34:58Z">
            <w:rPr>
              <w:ins w:id="713" w:author="何以执着" w:date="2021-10-11T17:44:17Z"/>
              <w:rFonts w:hint="eastAsia" w:ascii="Times New Roman" w:hAnsi="Times New Roman" w:eastAsia="方正仿宋_GBK" w:cs="Times New Roman"/>
              <w:color w:val="auto"/>
              <w:sz w:val="32"/>
              <w:szCs w:val="32"/>
              <w:lang w:val="en-US" w:eastAsia="zh-CN"/>
            </w:rPr>
          </w:rPrChange>
        </w:rPr>
        <w:pPrChange w:id="710" w:author="贤仔" w:date="2021-10-11T22:09:54Z">
          <w:pPr>
            <w:autoSpaceDE w:val="0"/>
            <w:autoSpaceDN w:val="0"/>
            <w:adjustRightInd w:val="0"/>
            <w:spacing w:afterLines="0" w:line="580" w:lineRule="exact"/>
            <w:ind w:firstLine="640" w:firstLineChars="200"/>
          </w:pPr>
        </w:pPrChange>
      </w:pPr>
      <w:ins w:id="714" w:author="何以执着" w:date="2021-10-11T17:44:17Z">
        <w:r>
          <w:rPr>
            <w:rFonts w:hint="eastAsia" w:ascii="宋体" w:hAnsi="宋体" w:eastAsia="宋体" w:cs="宋体"/>
            <w:color w:val="auto"/>
            <w:kern w:val="0"/>
            <w:sz w:val="31"/>
            <w:szCs w:val="31"/>
            <w:lang w:eastAsia="zh-CN" w:bidi="ar"/>
            <w:rPrChange w:id="715" w:author="悦豆豆" w:date="2021-10-26T09:34:58Z">
              <w:rPr>
                <w:rFonts w:hint="default" w:ascii="Times New Roman" w:hAnsi="Times New Roman" w:eastAsia="方正仿宋_GBK" w:cs="Times New Roman"/>
                <w:color w:val="auto"/>
                <w:sz w:val="32"/>
                <w:szCs w:val="32"/>
                <w:lang w:eastAsia="zh-Hans"/>
              </w:rPr>
            </w:rPrChange>
          </w:rPr>
          <w:t>主席团实行轮值制度，</w:t>
        </w:r>
      </w:ins>
      <w:ins w:id="716" w:author="何以执着" w:date="2021-10-11T17:44:17Z">
        <w:r>
          <w:rPr>
            <w:rFonts w:hint="eastAsia" w:ascii="宋体" w:hAnsi="宋体" w:eastAsia="宋体" w:cs="宋体"/>
            <w:color w:val="auto"/>
            <w:kern w:val="0"/>
            <w:sz w:val="31"/>
            <w:szCs w:val="31"/>
            <w:lang w:eastAsia="zh-CN" w:bidi="ar"/>
            <w:rPrChange w:id="717" w:author="悦豆豆" w:date="2021-10-26T09:34:58Z">
              <w:rPr>
                <w:rFonts w:hint="eastAsia" w:ascii="Times New Roman" w:hAnsi="Times New Roman" w:eastAsia="方正仿宋_GBK" w:cs="Times New Roman"/>
                <w:color w:val="auto"/>
                <w:sz w:val="32"/>
                <w:szCs w:val="32"/>
                <w:lang w:eastAsia="zh-CN"/>
              </w:rPr>
            </w:rPrChange>
          </w:rPr>
          <w:t>设执行主席，执行主席由主席团成员轮值担任，以学期为一个轮值周期，执行主席负责召集会议、牵头日常工作。</w:t>
        </w:r>
      </w:ins>
    </w:p>
    <w:p>
      <w:pPr>
        <w:keepNext w:val="0"/>
        <w:keepLines w:val="0"/>
        <w:pageBreakBefore w:val="0"/>
        <w:widowControl/>
        <w:suppressLineNumbers w:val="0"/>
        <w:kinsoku/>
        <w:wordWrap/>
        <w:overflowPunct/>
        <w:topLinePunct w:val="0"/>
        <w:autoSpaceDE w:val="0"/>
        <w:autoSpaceDN w:val="0"/>
        <w:bidi w:val="0"/>
        <w:adjustRightInd w:val="0"/>
        <w:snapToGrid/>
        <w:spacing w:afterLines="0" w:line="240" w:lineRule="auto"/>
        <w:ind w:firstLine="622" w:firstLineChars="200"/>
        <w:jc w:val="left"/>
        <w:textAlignment w:val="auto"/>
        <w:rPr>
          <w:rFonts w:hint="eastAsia" w:ascii="宋体" w:hAnsi="宋体" w:eastAsia="宋体" w:cs="宋体"/>
          <w:color w:val="auto"/>
          <w:kern w:val="0"/>
          <w:sz w:val="31"/>
          <w:szCs w:val="31"/>
          <w:lang w:bidi="ar"/>
          <w:rPrChange w:id="719" w:author="悦豆豆" w:date="2021-10-26T09:34:58Z">
            <w:rPr/>
          </w:rPrChange>
        </w:rPr>
        <w:pPrChange w:id="718" w:author="贤仔" w:date="2021-10-11T22:09:54Z">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pPrChange>
      </w:pPr>
      <w:ins w:id="720" w:author="何以执着" w:date="2021-10-11T17:44:17Z">
        <w:r>
          <w:rPr>
            <w:rFonts w:hint="eastAsia" w:ascii="宋体" w:hAnsi="宋体" w:eastAsia="宋体" w:cs="宋体"/>
            <w:color w:val="auto"/>
            <w:kern w:val="0"/>
            <w:sz w:val="31"/>
            <w:szCs w:val="31"/>
            <w:lang w:eastAsia="zh-CN" w:bidi="ar"/>
            <w:rPrChange w:id="721" w:author="悦豆豆" w:date="2021-10-26T09:34:58Z">
              <w:rPr>
                <w:rFonts w:hint="default" w:ascii="Times New Roman" w:hAnsi="Times New Roman" w:eastAsia="方正仿宋_GBK" w:cs="Times New Roman"/>
                <w:color w:val="auto"/>
                <w:sz w:val="32"/>
                <w:szCs w:val="32"/>
                <w:lang w:eastAsia="zh-Hans"/>
              </w:rPr>
            </w:rPrChange>
          </w:rPr>
          <w:t>主席团成员不超过五人，可聘任</w:t>
        </w:r>
      </w:ins>
      <w:ins w:id="722" w:author="何以执着" w:date="2021-10-11T17:44:17Z">
        <w:r>
          <w:rPr>
            <w:rFonts w:hint="eastAsia" w:ascii="宋体" w:hAnsi="宋体" w:eastAsia="宋体" w:cs="宋体"/>
            <w:color w:val="auto"/>
            <w:kern w:val="0"/>
            <w:sz w:val="31"/>
            <w:szCs w:val="31"/>
            <w:lang w:eastAsia="zh-CN" w:bidi="ar"/>
            <w:rPrChange w:id="723" w:author="悦豆豆" w:date="2021-10-26T09:34:58Z">
              <w:rPr>
                <w:rFonts w:hint="eastAsia" w:ascii="Times New Roman" w:hAnsi="Times New Roman" w:eastAsia="方正仿宋_GBK" w:cs="Times New Roman"/>
                <w:color w:val="auto"/>
                <w:sz w:val="32"/>
                <w:szCs w:val="32"/>
                <w:lang w:eastAsia="zh-CN"/>
              </w:rPr>
            </w:rPrChange>
          </w:rPr>
          <w:t>学校</w:t>
        </w:r>
      </w:ins>
      <w:ins w:id="724" w:author="何以执着" w:date="2021-10-11T17:44:17Z">
        <w:r>
          <w:rPr>
            <w:rFonts w:hint="eastAsia" w:ascii="宋体" w:hAnsi="宋体" w:eastAsia="宋体" w:cs="宋体"/>
            <w:color w:val="auto"/>
            <w:kern w:val="0"/>
            <w:sz w:val="31"/>
            <w:szCs w:val="31"/>
            <w:lang w:eastAsia="zh-CN" w:bidi="ar"/>
            <w:rPrChange w:id="725" w:author="悦豆豆" w:date="2021-10-26T09:34:58Z">
              <w:rPr>
                <w:rFonts w:hint="default" w:ascii="Times New Roman" w:hAnsi="Times New Roman" w:eastAsia="方正仿宋_GBK" w:cs="Times New Roman"/>
                <w:color w:val="auto"/>
                <w:sz w:val="32"/>
                <w:szCs w:val="32"/>
                <w:lang w:eastAsia="zh-Hans"/>
              </w:rPr>
            </w:rPrChange>
          </w:rPr>
          <w:t>团委专职干部作为秘书长协助工作。</w:t>
        </w:r>
      </w:ins>
      <w:del w:id="726" w:author="何以执着" w:date="2021-10-11T17:44:17Z">
        <w:r>
          <w:rPr>
            <w:rFonts w:hint="eastAsia" w:ascii="宋体" w:hAnsi="宋体" w:eastAsia="宋体" w:cs="宋体"/>
            <w:color w:val="auto"/>
            <w:kern w:val="0"/>
            <w:sz w:val="31"/>
            <w:szCs w:val="31"/>
            <w:lang w:val="en-US" w:eastAsia="zh-CN" w:bidi="ar"/>
            <w:rPrChange w:id="727" w:author="悦豆豆" w:date="2021-10-26T09:34:58Z">
              <w:rPr>
                <w:rFonts w:ascii="仿宋_GB2312" w:hAnsi="仿宋_GB2312" w:eastAsia="仿宋_GB2312" w:cs="仿宋_GB2312"/>
                <w:color w:val="000000"/>
                <w:kern w:val="0"/>
                <w:sz w:val="31"/>
                <w:szCs w:val="31"/>
                <w:lang w:val="en-US" w:eastAsia="zh-CN" w:bidi="ar"/>
              </w:rPr>
            </w:rPrChange>
          </w:rPr>
          <w:delText xml:space="preserve">主席团负责本会日常工作，向学生代表大会及其常设机构负责并定期报告工作。 </w:delText>
        </w:r>
      </w:del>
    </w:p>
    <w:p>
      <w:pPr>
        <w:widowControl/>
        <w:autoSpaceDE w:val="0"/>
        <w:autoSpaceDN w:val="0"/>
        <w:adjustRightInd w:val="0"/>
        <w:spacing w:afterLines="0" w:line="240" w:lineRule="auto"/>
        <w:ind w:firstLine="622" w:firstLineChars="200"/>
        <w:jc w:val="left"/>
        <w:rPr>
          <w:ins w:id="729" w:author="何以执着" w:date="2021-10-11T17:44:53Z"/>
          <w:rFonts w:hint="eastAsia" w:ascii="宋体" w:hAnsi="宋体" w:eastAsia="宋体" w:cs="宋体"/>
          <w:color w:val="auto"/>
          <w:kern w:val="0"/>
          <w:sz w:val="31"/>
          <w:szCs w:val="31"/>
          <w:lang w:val="en-US" w:eastAsia="zh-CN" w:bidi="ar"/>
          <w:rPrChange w:id="730" w:author="悦豆豆" w:date="2021-10-26T09:34:58Z">
            <w:rPr>
              <w:ins w:id="731" w:author="何以执着" w:date="2021-10-11T17:44:53Z"/>
              <w:rFonts w:hint="default" w:ascii="Times New Roman" w:hAnsi="Times New Roman" w:eastAsia="方正仿宋_GBK" w:cs="Times New Roman"/>
              <w:color w:val="auto"/>
              <w:sz w:val="32"/>
              <w:szCs w:val="32"/>
              <w:lang w:val="en-US" w:eastAsia="zh-CN"/>
            </w:rPr>
          </w:rPrChange>
        </w:rPr>
        <w:pPrChange w:id="728" w:author="贤仔" w:date="2021-10-11T22:09:54Z">
          <w:pPr>
            <w:spacing w:afterLines="0" w:line="580" w:lineRule="exact"/>
            <w:ind w:firstLine="622" w:firstLineChars="200"/>
          </w:pPr>
        </w:pPrChange>
      </w:pPr>
      <w:r>
        <w:rPr>
          <w:rFonts w:hint="eastAsia" w:ascii="宋体" w:hAnsi="宋体" w:eastAsia="宋体" w:cs="宋体"/>
          <w:b/>
          <w:bCs/>
          <w:color w:val="auto"/>
          <w:kern w:val="0"/>
          <w:sz w:val="31"/>
          <w:szCs w:val="31"/>
          <w:lang w:val="en-US" w:eastAsia="zh-CN" w:bidi="ar"/>
          <w:rPrChange w:id="732" w:author="悦豆豆" w:date="2021-10-26T09:34:58Z">
            <w:rPr>
              <w:rFonts w:ascii="仿宋_GB2312" w:hAnsi="仿宋_GB2312" w:eastAsia="仿宋_GB2312" w:cs="仿宋_GB2312"/>
              <w:b/>
              <w:bCs/>
              <w:color w:val="000000"/>
              <w:kern w:val="0"/>
              <w:sz w:val="31"/>
              <w:szCs w:val="31"/>
              <w:lang w:val="en-US" w:eastAsia="zh-CN" w:bidi="ar"/>
            </w:rPr>
          </w:rPrChange>
        </w:rPr>
        <w:t>第二十二条</w:t>
      </w:r>
      <w:r>
        <w:rPr>
          <w:rFonts w:hint="eastAsia" w:ascii="宋体" w:hAnsi="宋体" w:eastAsia="宋体" w:cs="宋体"/>
          <w:b/>
          <w:bCs/>
          <w:color w:val="auto"/>
          <w:kern w:val="0"/>
          <w:sz w:val="31"/>
          <w:szCs w:val="31"/>
          <w:lang w:val="en-US" w:eastAsia="zh-CN" w:bidi="ar"/>
          <w:rPrChange w:id="733" w:author="悦豆豆" w:date="2021-10-26T09:34:58Z">
            <w:rPr>
              <w:rFonts w:ascii="仿宋_GB2312" w:hAnsi="仿宋_GB2312" w:eastAsia="仿宋_GB2312" w:cs="仿宋_GB2312"/>
              <w:b/>
              <w:bCs/>
              <w:color w:val="000000"/>
              <w:kern w:val="0"/>
              <w:sz w:val="31"/>
              <w:szCs w:val="31"/>
              <w:lang w:val="en-US" w:eastAsia="zh-CN" w:bidi="ar"/>
            </w:rPr>
          </w:rPrChange>
        </w:rPr>
        <w:t xml:space="preserve"> </w:t>
      </w:r>
      <w:ins w:id="734" w:author="何以执着" w:date="2021-10-11T17:54:52Z">
        <w:r>
          <w:rPr>
            <w:rFonts w:hint="eastAsia" w:ascii="宋体" w:hAnsi="宋体" w:eastAsia="宋体" w:cs="宋体"/>
            <w:color w:val="auto"/>
            <w:kern w:val="0"/>
            <w:sz w:val="31"/>
            <w:szCs w:val="31"/>
            <w:lang w:eastAsia="zh-CN" w:bidi="ar"/>
            <w:rPrChange w:id="735" w:author="悦豆豆" w:date="2021-10-26T09:34:58Z">
              <w:rPr>
                <w:rFonts w:hint="eastAsia" w:ascii="Times New Roman" w:hAnsi="Times New Roman" w:eastAsia="方正仿宋_GBK" w:cs="Times New Roman"/>
                <w:color w:val="0000FF"/>
                <w:sz w:val="32"/>
                <w:szCs w:val="32"/>
                <w:lang w:eastAsia="zh-CN"/>
              </w:rPr>
            </w:rPrChange>
          </w:rPr>
          <w:t>广东省外语艺术职业学院</w:t>
        </w:r>
      </w:ins>
      <w:ins w:id="736" w:author="何以执着" w:date="2021-10-11T17:44:53Z">
        <w:r>
          <w:rPr>
            <w:rFonts w:hint="eastAsia" w:ascii="宋体" w:hAnsi="宋体" w:eastAsia="宋体" w:cs="宋体"/>
            <w:color w:val="auto"/>
            <w:kern w:val="0"/>
            <w:sz w:val="31"/>
            <w:szCs w:val="31"/>
            <w:lang w:bidi="ar"/>
            <w:rPrChange w:id="737" w:author="悦豆豆" w:date="2021-10-26T09:34:58Z">
              <w:rPr>
                <w:rFonts w:hint="default" w:ascii="Times New Roman" w:hAnsi="Times New Roman" w:eastAsia="方正仿宋_GBK" w:cs="Times New Roman"/>
                <w:color w:val="auto"/>
                <w:kern w:val="0"/>
                <w:sz w:val="32"/>
                <w:szCs w:val="32"/>
              </w:rPr>
            </w:rPrChange>
          </w:rPr>
          <w:t>学生会</w:t>
        </w:r>
      </w:ins>
      <w:ins w:id="738" w:author="何以执着" w:date="2021-10-11T17:44:53Z">
        <w:r>
          <w:rPr>
            <w:rFonts w:hint="eastAsia" w:ascii="宋体" w:hAnsi="宋体" w:eastAsia="宋体" w:cs="宋体"/>
            <w:color w:val="auto"/>
            <w:kern w:val="0"/>
            <w:sz w:val="31"/>
            <w:szCs w:val="31"/>
            <w:lang w:eastAsia="zh-CN" w:bidi="ar"/>
            <w:rPrChange w:id="739" w:author="悦豆豆" w:date="2021-10-26T09:34:58Z">
              <w:rPr>
                <w:rFonts w:hint="eastAsia" w:ascii="Times New Roman" w:hAnsi="Times New Roman" w:eastAsia="方正仿宋_GBK" w:cs="Times New Roman"/>
                <w:color w:val="auto"/>
                <w:sz w:val="32"/>
                <w:szCs w:val="32"/>
                <w:lang w:eastAsia="zh-CN"/>
              </w:rPr>
            </w:rPrChange>
          </w:rPr>
          <w:t>主席团行使下列职权：</w:t>
        </w:r>
      </w:ins>
    </w:p>
    <w:p>
      <w:pPr>
        <w:widowControl/>
        <w:autoSpaceDE w:val="0"/>
        <w:autoSpaceDN w:val="0"/>
        <w:adjustRightInd w:val="0"/>
        <w:spacing w:afterLines="0" w:line="240" w:lineRule="auto"/>
        <w:ind w:firstLine="622" w:firstLineChars="200"/>
        <w:jc w:val="left"/>
        <w:rPr>
          <w:ins w:id="741" w:author="何以执着" w:date="2021-10-11T17:44:53Z"/>
          <w:rFonts w:hint="eastAsia" w:ascii="宋体" w:hAnsi="宋体" w:eastAsia="宋体" w:cs="宋体"/>
          <w:color w:val="auto"/>
          <w:kern w:val="0"/>
          <w:sz w:val="31"/>
          <w:szCs w:val="31"/>
          <w:lang w:eastAsia="zh-CN" w:bidi="ar"/>
          <w:rPrChange w:id="742" w:author="悦豆豆" w:date="2021-10-26T09:34:58Z">
            <w:rPr>
              <w:ins w:id="743" w:author="何以执着" w:date="2021-10-11T17:44:53Z"/>
              <w:rFonts w:hint="default" w:ascii="Times New Roman" w:hAnsi="Times New Roman" w:eastAsia="方正仿宋_GBK" w:cs="Times New Roman"/>
              <w:color w:val="auto"/>
              <w:sz w:val="32"/>
              <w:szCs w:val="32"/>
              <w:lang w:eastAsia="zh-Hans"/>
            </w:rPr>
          </w:rPrChange>
        </w:rPr>
        <w:pPrChange w:id="740" w:author="贤仔" w:date="2021-10-11T22:09:54Z">
          <w:pPr>
            <w:spacing w:afterLines="0" w:line="580" w:lineRule="exact"/>
            <w:ind w:firstLine="640" w:firstLineChars="200"/>
          </w:pPr>
        </w:pPrChange>
      </w:pPr>
      <w:ins w:id="744" w:author="何以执着" w:date="2021-10-11T17:44:53Z">
        <w:r>
          <w:rPr>
            <w:rFonts w:hint="eastAsia" w:ascii="宋体" w:hAnsi="宋体" w:eastAsia="宋体" w:cs="宋体"/>
            <w:color w:val="auto"/>
            <w:kern w:val="0"/>
            <w:sz w:val="31"/>
            <w:szCs w:val="31"/>
            <w:lang w:eastAsia="zh-CN" w:bidi="ar"/>
            <w:rPrChange w:id="745" w:author="悦豆豆" w:date="2021-10-26T09:34:58Z">
              <w:rPr>
                <w:rFonts w:hint="eastAsia" w:ascii="Times New Roman" w:hAnsi="Times New Roman" w:eastAsia="方正仿宋_GBK" w:cs="Times New Roman"/>
                <w:color w:val="auto"/>
                <w:sz w:val="32"/>
                <w:szCs w:val="32"/>
                <w:lang w:eastAsia="zh-CN"/>
              </w:rPr>
            </w:rPrChange>
          </w:rPr>
          <w:t>（一）</w:t>
        </w:r>
      </w:ins>
      <w:ins w:id="746" w:author="何以执着" w:date="2021-10-11T17:44:53Z">
        <w:r>
          <w:rPr>
            <w:rFonts w:hint="eastAsia" w:ascii="宋体" w:hAnsi="宋体" w:eastAsia="宋体" w:cs="宋体"/>
            <w:color w:val="auto"/>
            <w:kern w:val="0"/>
            <w:sz w:val="31"/>
            <w:szCs w:val="31"/>
            <w:lang w:eastAsia="zh-CN" w:bidi="ar"/>
            <w:rPrChange w:id="747" w:author="悦豆豆" w:date="2021-10-26T09:34:58Z">
              <w:rPr>
                <w:rFonts w:hint="default" w:ascii="Times New Roman" w:hAnsi="Times New Roman" w:eastAsia="方正仿宋_GBK" w:cs="Times New Roman"/>
                <w:color w:val="auto"/>
                <w:sz w:val="32"/>
                <w:szCs w:val="32"/>
                <w:lang w:eastAsia="zh-Hans"/>
              </w:rPr>
            </w:rPrChange>
          </w:rPr>
          <w:t>在</w:t>
        </w:r>
      </w:ins>
      <w:ins w:id="748" w:author="何以执着" w:date="2021-10-11T17:54:52Z">
        <w:r>
          <w:rPr>
            <w:rFonts w:hint="eastAsia" w:ascii="宋体" w:hAnsi="宋体" w:eastAsia="宋体" w:cs="宋体"/>
            <w:color w:val="auto"/>
            <w:kern w:val="0"/>
            <w:sz w:val="31"/>
            <w:szCs w:val="31"/>
            <w:lang w:eastAsia="zh-CN" w:bidi="ar"/>
            <w:rPrChange w:id="749" w:author="悦豆豆" w:date="2021-10-26T09:34:58Z">
              <w:rPr>
                <w:rFonts w:hint="eastAsia" w:ascii="Times New Roman" w:hAnsi="Times New Roman" w:eastAsia="方正仿宋_GBK" w:cs="Times New Roman"/>
                <w:color w:val="0000FF"/>
                <w:sz w:val="32"/>
                <w:szCs w:val="32"/>
                <w:lang w:eastAsia="zh-CN"/>
              </w:rPr>
            </w:rPrChange>
          </w:rPr>
          <w:t>广东省外语艺术职业学院</w:t>
        </w:r>
      </w:ins>
      <w:ins w:id="750" w:author="何以执着" w:date="2021-10-11T17:44:53Z">
        <w:r>
          <w:rPr>
            <w:rFonts w:hint="eastAsia" w:ascii="宋体" w:hAnsi="宋体" w:eastAsia="宋体" w:cs="宋体"/>
            <w:color w:val="auto"/>
            <w:kern w:val="0"/>
            <w:sz w:val="31"/>
            <w:szCs w:val="31"/>
            <w:lang w:eastAsia="zh-CN" w:bidi="ar"/>
            <w:rPrChange w:id="751" w:author="悦豆豆" w:date="2021-10-26T09:34:58Z">
              <w:rPr>
                <w:rFonts w:hint="default" w:ascii="Times New Roman" w:hAnsi="Times New Roman" w:eastAsia="方正仿宋_GBK" w:cs="Times New Roman"/>
                <w:color w:val="auto"/>
                <w:sz w:val="32"/>
                <w:szCs w:val="32"/>
                <w:lang w:eastAsia="zh-Hans"/>
              </w:rPr>
            </w:rPrChange>
          </w:rPr>
          <w:t>学生代表大会闭会期间执行代表大会决议，对学生会工作中的重大事项作出决定；</w:t>
        </w:r>
      </w:ins>
    </w:p>
    <w:p>
      <w:pPr>
        <w:widowControl/>
        <w:autoSpaceDE w:val="0"/>
        <w:autoSpaceDN w:val="0"/>
        <w:adjustRightInd w:val="0"/>
        <w:spacing w:afterLines="0" w:line="240" w:lineRule="auto"/>
        <w:ind w:firstLine="622" w:firstLineChars="200"/>
        <w:jc w:val="left"/>
        <w:rPr>
          <w:ins w:id="753" w:author="何以执着" w:date="2021-10-11T17:44:53Z"/>
          <w:rFonts w:hint="eastAsia" w:ascii="宋体" w:hAnsi="宋体" w:eastAsia="宋体" w:cs="宋体"/>
          <w:color w:val="auto"/>
          <w:kern w:val="0"/>
          <w:sz w:val="31"/>
          <w:szCs w:val="31"/>
          <w:lang w:eastAsia="zh-CN" w:bidi="ar"/>
          <w:rPrChange w:id="754" w:author="悦豆豆" w:date="2021-10-26T09:34:58Z">
            <w:rPr>
              <w:ins w:id="755" w:author="何以执着" w:date="2021-10-11T17:44:53Z"/>
              <w:rFonts w:hint="default" w:ascii="Times New Roman" w:hAnsi="Times New Roman" w:eastAsia="方正仿宋_GBK" w:cs="Times New Roman"/>
              <w:color w:val="auto"/>
              <w:sz w:val="32"/>
              <w:szCs w:val="32"/>
              <w:lang w:eastAsia="zh-Hans"/>
            </w:rPr>
          </w:rPrChange>
        </w:rPr>
        <w:pPrChange w:id="752" w:author="贤仔" w:date="2021-10-11T22:09:54Z">
          <w:pPr>
            <w:spacing w:afterLines="0" w:line="580" w:lineRule="exact"/>
            <w:ind w:firstLine="640" w:firstLineChars="200"/>
          </w:pPr>
        </w:pPrChange>
      </w:pPr>
      <w:ins w:id="756" w:author="何以执着" w:date="2021-10-11T17:44:53Z">
        <w:r>
          <w:rPr>
            <w:rFonts w:hint="eastAsia" w:ascii="宋体" w:hAnsi="宋体" w:eastAsia="宋体" w:cs="宋体"/>
            <w:color w:val="auto"/>
            <w:kern w:val="0"/>
            <w:sz w:val="31"/>
            <w:szCs w:val="31"/>
            <w:lang w:eastAsia="zh-CN" w:bidi="ar"/>
            <w:rPrChange w:id="757" w:author="悦豆豆" w:date="2021-10-26T09:34:58Z">
              <w:rPr>
                <w:rFonts w:hint="eastAsia" w:ascii="Times New Roman" w:hAnsi="Times New Roman" w:eastAsia="方正仿宋_GBK" w:cs="Times New Roman"/>
                <w:color w:val="auto"/>
                <w:sz w:val="32"/>
                <w:szCs w:val="32"/>
                <w:lang w:eastAsia="zh-CN"/>
              </w:rPr>
            </w:rPrChange>
          </w:rPr>
          <w:t>（二）</w:t>
        </w:r>
      </w:ins>
      <w:ins w:id="758" w:author="何以执着" w:date="2021-10-11T17:44:53Z">
        <w:r>
          <w:rPr>
            <w:rFonts w:hint="eastAsia" w:ascii="宋体" w:hAnsi="宋体" w:eastAsia="宋体" w:cs="宋体"/>
            <w:color w:val="auto"/>
            <w:kern w:val="0"/>
            <w:sz w:val="31"/>
            <w:szCs w:val="31"/>
            <w:lang w:eastAsia="zh-CN" w:bidi="ar"/>
            <w:rPrChange w:id="759" w:author="悦豆豆" w:date="2021-10-26T09:34:58Z">
              <w:rPr>
                <w:rFonts w:hint="default" w:ascii="Times New Roman" w:hAnsi="Times New Roman" w:eastAsia="方正仿宋_GBK" w:cs="Times New Roman"/>
                <w:color w:val="auto"/>
                <w:sz w:val="32"/>
                <w:szCs w:val="32"/>
                <w:lang w:eastAsia="zh-Hans"/>
              </w:rPr>
            </w:rPrChange>
          </w:rPr>
          <w:t>落实常设机构提出的工作意见；</w:t>
        </w:r>
      </w:ins>
    </w:p>
    <w:p>
      <w:pPr>
        <w:widowControl/>
        <w:autoSpaceDE w:val="0"/>
        <w:autoSpaceDN w:val="0"/>
        <w:adjustRightInd w:val="0"/>
        <w:spacing w:afterLines="0" w:line="240" w:lineRule="auto"/>
        <w:ind w:firstLine="622" w:firstLineChars="200"/>
        <w:jc w:val="left"/>
        <w:rPr>
          <w:ins w:id="761" w:author="何以执着" w:date="2021-10-11T17:44:53Z"/>
          <w:rFonts w:hint="eastAsia" w:ascii="宋体" w:hAnsi="宋体" w:eastAsia="宋体" w:cs="宋体"/>
          <w:color w:val="auto"/>
          <w:kern w:val="0"/>
          <w:sz w:val="31"/>
          <w:szCs w:val="31"/>
          <w:lang w:eastAsia="zh-CN" w:bidi="ar"/>
          <w:rPrChange w:id="762" w:author="悦豆豆" w:date="2021-10-26T09:34:58Z">
            <w:rPr>
              <w:ins w:id="763" w:author="何以执着" w:date="2021-10-11T17:44:53Z"/>
              <w:rFonts w:hint="default" w:ascii="Times New Roman" w:hAnsi="Times New Roman" w:eastAsia="方正仿宋_GBK" w:cs="Times New Roman"/>
              <w:color w:val="auto"/>
              <w:sz w:val="32"/>
              <w:szCs w:val="32"/>
              <w:lang w:eastAsia="zh-Hans"/>
            </w:rPr>
          </w:rPrChange>
        </w:rPr>
        <w:pPrChange w:id="760" w:author="贤仔" w:date="2021-10-11T22:09:54Z">
          <w:pPr>
            <w:spacing w:afterLines="0" w:line="580" w:lineRule="exact"/>
            <w:ind w:firstLine="640" w:firstLineChars="200"/>
          </w:pPr>
        </w:pPrChange>
      </w:pPr>
      <w:ins w:id="764" w:author="何以执着" w:date="2021-10-11T17:44:53Z">
        <w:r>
          <w:rPr>
            <w:rFonts w:hint="eastAsia" w:ascii="宋体" w:hAnsi="宋体" w:eastAsia="宋体" w:cs="宋体"/>
            <w:color w:val="auto"/>
            <w:kern w:val="0"/>
            <w:sz w:val="31"/>
            <w:szCs w:val="31"/>
            <w:lang w:eastAsia="zh-CN" w:bidi="ar"/>
            <w:rPrChange w:id="765" w:author="悦豆豆" w:date="2021-10-26T09:34:58Z">
              <w:rPr>
                <w:rFonts w:hint="eastAsia" w:ascii="Times New Roman" w:hAnsi="Times New Roman" w:eastAsia="方正仿宋_GBK" w:cs="Times New Roman"/>
                <w:color w:val="auto"/>
                <w:sz w:val="32"/>
                <w:szCs w:val="32"/>
                <w:lang w:eastAsia="zh-CN"/>
              </w:rPr>
            </w:rPrChange>
          </w:rPr>
          <w:t>（三）</w:t>
        </w:r>
      </w:ins>
      <w:ins w:id="766" w:author="何以执着" w:date="2021-10-11T17:44:53Z">
        <w:r>
          <w:rPr>
            <w:rFonts w:hint="eastAsia" w:ascii="宋体" w:hAnsi="宋体" w:eastAsia="宋体" w:cs="宋体"/>
            <w:color w:val="auto"/>
            <w:kern w:val="0"/>
            <w:sz w:val="31"/>
            <w:szCs w:val="31"/>
            <w:lang w:eastAsia="zh-CN" w:bidi="ar"/>
            <w:rPrChange w:id="767" w:author="悦豆豆" w:date="2021-10-26T09:34:58Z">
              <w:rPr>
                <w:rFonts w:hint="default" w:ascii="Times New Roman" w:hAnsi="Times New Roman" w:eastAsia="方正仿宋_GBK" w:cs="Times New Roman"/>
                <w:color w:val="auto"/>
                <w:sz w:val="32"/>
                <w:szCs w:val="32"/>
                <w:lang w:eastAsia="zh-Hans"/>
              </w:rPr>
            </w:rPrChange>
          </w:rPr>
          <w:t>决定聘任学生会秘书长；</w:t>
        </w:r>
      </w:ins>
    </w:p>
    <w:p>
      <w:pPr>
        <w:widowControl/>
        <w:autoSpaceDE w:val="0"/>
        <w:autoSpaceDN w:val="0"/>
        <w:adjustRightInd w:val="0"/>
        <w:spacing w:afterLines="0" w:line="240" w:lineRule="auto"/>
        <w:ind w:firstLine="622" w:firstLineChars="200"/>
        <w:jc w:val="left"/>
        <w:rPr>
          <w:ins w:id="769" w:author="何以执着" w:date="2021-10-11T17:44:53Z"/>
          <w:rFonts w:hint="eastAsia" w:ascii="宋体" w:hAnsi="宋体" w:eastAsia="宋体" w:cs="宋体"/>
          <w:color w:val="auto"/>
          <w:kern w:val="0"/>
          <w:sz w:val="31"/>
          <w:szCs w:val="31"/>
          <w:lang w:eastAsia="zh-CN" w:bidi="ar"/>
          <w:rPrChange w:id="770" w:author="悦豆豆" w:date="2021-10-26T09:34:58Z">
            <w:rPr>
              <w:ins w:id="771" w:author="何以执着" w:date="2021-10-11T17:44:53Z"/>
              <w:rFonts w:hint="eastAsia" w:ascii="Times New Roman" w:hAnsi="Times New Roman" w:eastAsia="方正仿宋_GBK" w:cs="Times New Roman"/>
              <w:color w:val="auto"/>
              <w:sz w:val="32"/>
              <w:szCs w:val="32"/>
              <w:lang w:eastAsia="zh-CN"/>
            </w:rPr>
          </w:rPrChange>
        </w:rPr>
        <w:pPrChange w:id="768" w:author="贤仔" w:date="2021-10-11T22:09:54Z">
          <w:pPr>
            <w:spacing w:afterLines="0" w:line="580" w:lineRule="exact"/>
            <w:ind w:firstLine="640" w:firstLineChars="200"/>
          </w:pPr>
        </w:pPrChange>
      </w:pPr>
      <w:ins w:id="772" w:author="何以执着" w:date="2021-10-11T17:44:53Z">
        <w:r>
          <w:rPr>
            <w:rFonts w:hint="eastAsia" w:ascii="宋体" w:hAnsi="宋体" w:eastAsia="宋体" w:cs="宋体"/>
            <w:color w:val="auto"/>
            <w:kern w:val="0"/>
            <w:sz w:val="31"/>
            <w:szCs w:val="31"/>
            <w:lang w:eastAsia="zh-CN" w:bidi="ar"/>
            <w:rPrChange w:id="773" w:author="悦豆豆" w:date="2021-10-26T09:34:58Z">
              <w:rPr>
                <w:rFonts w:hint="eastAsia" w:ascii="Times New Roman" w:hAnsi="Times New Roman" w:eastAsia="方正仿宋_GBK" w:cs="Times New Roman"/>
                <w:color w:val="auto"/>
                <w:sz w:val="32"/>
                <w:szCs w:val="32"/>
                <w:lang w:eastAsia="zh-CN"/>
              </w:rPr>
            </w:rPrChange>
          </w:rPr>
          <w:t>（四）</w:t>
        </w:r>
      </w:ins>
      <w:ins w:id="774" w:author="何以执着" w:date="2021-10-11T17:44:53Z">
        <w:r>
          <w:rPr>
            <w:rFonts w:hint="eastAsia" w:ascii="宋体" w:hAnsi="宋体" w:eastAsia="宋体" w:cs="宋体"/>
            <w:color w:val="auto"/>
            <w:kern w:val="0"/>
            <w:sz w:val="31"/>
            <w:szCs w:val="31"/>
            <w:lang w:eastAsia="zh-CN" w:bidi="ar"/>
            <w:rPrChange w:id="775" w:author="悦豆豆" w:date="2021-10-26T09:34:58Z">
              <w:rPr>
                <w:rFonts w:hint="default" w:ascii="Times New Roman" w:hAnsi="Times New Roman" w:eastAsia="方正仿宋_GBK" w:cs="Times New Roman"/>
                <w:color w:val="auto"/>
                <w:sz w:val="32"/>
                <w:szCs w:val="32"/>
                <w:lang w:eastAsia="zh-Hans"/>
              </w:rPr>
            </w:rPrChange>
          </w:rPr>
          <w:t>批准任免学生会各工作部门负责人</w:t>
        </w:r>
      </w:ins>
      <w:ins w:id="776" w:author="何以执着" w:date="2021-10-11T17:44:53Z">
        <w:r>
          <w:rPr>
            <w:rFonts w:hint="eastAsia" w:ascii="宋体" w:hAnsi="宋体" w:eastAsia="宋体" w:cs="宋体"/>
            <w:color w:val="auto"/>
            <w:kern w:val="0"/>
            <w:sz w:val="31"/>
            <w:szCs w:val="31"/>
            <w:lang w:eastAsia="zh-CN" w:bidi="ar"/>
            <w:rPrChange w:id="777" w:author="悦豆豆" w:date="2021-10-26T09:34:58Z">
              <w:rPr>
                <w:rFonts w:hint="eastAsia" w:ascii="Times New Roman" w:hAnsi="Times New Roman" w:eastAsia="方正仿宋_GBK" w:cs="Times New Roman"/>
                <w:color w:val="auto"/>
                <w:sz w:val="32"/>
                <w:szCs w:val="32"/>
                <w:lang w:eastAsia="zh-CN"/>
              </w:rPr>
            </w:rPrChange>
          </w:rPr>
          <w:t>；</w:t>
        </w:r>
      </w:ins>
    </w:p>
    <w:p>
      <w:pPr>
        <w:widowControl/>
        <w:autoSpaceDE w:val="0"/>
        <w:autoSpaceDN w:val="0"/>
        <w:adjustRightInd w:val="0"/>
        <w:spacing w:beforeLines="-2147483648" w:afterLines="0" w:line="240" w:lineRule="auto"/>
        <w:ind w:firstLine="622" w:firstLineChars="200"/>
        <w:jc w:val="left"/>
        <w:rPr>
          <w:ins w:id="779" w:author="何以执着" w:date="2021-10-11T17:44:53Z"/>
          <w:rFonts w:hint="eastAsia" w:ascii="宋体" w:hAnsi="宋体" w:eastAsia="宋体" w:cs="宋体"/>
          <w:color w:val="auto"/>
          <w:kern w:val="0"/>
          <w:sz w:val="31"/>
          <w:szCs w:val="31"/>
          <w:lang w:eastAsia="zh-CN" w:bidi="ar"/>
          <w:rPrChange w:id="780" w:author="悦豆豆" w:date="2021-10-26T09:34:58Z">
            <w:rPr>
              <w:ins w:id="781" w:author="何以执着" w:date="2021-10-11T17:44:53Z"/>
              <w:rFonts w:hint="default" w:ascii="Times New Roman" w:hAnsi="Times New Roman" w:eastAsia="方正仿宋_GBK" w:cs="Times New Roman"/>
              <w:color w:val="auto"/>
              <w:sz w:val="32"/>
              <w:szCs w:val="32"/>
              <w:lang w:eastAsia="zh-Hans"/>
            </w:rPr>
          </w:rPrChange>
        </w:rPr>
        <w:pPrChange w:id="778" w:author="贤仔" w:date="2021-10-11T22:09:54Z">
          <w:pPr>
            <w:spacing w:beforeLines="0" w:afterLines="0" w:line="580" w:lineRule="exact"/>
            <w:ind w:firstLine="640" w:firstLineChars="200"/>
          </w:pPr>
        </w:pPrChange>
      </w:pPr>
      <w:ins w:id="782" w:author="何以执着" w:date="2021-10-11T17:44:53Z">
        <w:r>
          <w:rPr>
            <w:rFonts w:hint="eastAsia" w:ascii="宋体" w:hAnsi="宋体" w:eastAsia="宋体" w:cs="宋体"/>
            <w:color w:val="auto"/>
            <w:kern w:val="0"/>
            <w:sz w:val="31"/>
            <w:szCs w:val="31"/>
            <w:lang w:eastAsia="zh-CN" w:bidi="ar"/>
            <w:rPrChange w:id="783" w:author="悦豆豆" w:date="2021-10-26T09:34:58Z">
              <w:rPr>
                <w:rFonts w:hint="eastAsia" w:ascii="Times New Roman" w:hAnsi="Times New Roman" w:eastAsia="方正仿宋_GBK" w:cs="Times New Roman"/>
                <w:color w:val="auto"/>
                <w:sz w:val="32"/>
                <w:szCs w:val="32"/>
                <w:lang w:eastAsia="zh-CN"/>
              </w:rPr>
            </w:rPrChange>
          </w:rPr>
          <w:t>（五）</w:t>
        </w:r>
      </w:ins>
      <w:ins w:id="784" w:author="何以执着" w:date="2021-10-11T17:44:53Z">
        <w:r>
          <w:rPr>
            <w:rFonts w:hint="eastAsia" w:ascii="宋体" w:hAnsi="宋体" w:eastAsia="宋体" w:cs="宋体"/>
            <w:color w:val="auto"/>
            <w:kern w:val="0"/>
            <w:sz w:val="31"/>
            <w:szCs w:val="31"/>
            <w:lang w:bidi="ar"/>
            <w:rPrChange w:id="785" w:author="悦豆豆" w:date="2021-10-26T09:34:58Z">
              <w:rPr>
                <w:rFonts w:hint="default" w:ascii="Times New Roman" w:hAnsi="Times New Roman" w:eastAsia="方正仿宋_GBK" w:cs="Times New Roman"/>
                <w:color w:val="auto"/>
                <w:sz w:val="32"/>
                <w:szCs w:val="32"/>
              </w:rPr>
            </w:rPrChange>
          </w:rPr>
          <w:t>讨论和决定应由</w:t>
        </w:r>
      </w:ins>
      <w:ins w:id="786" w:author="何以执着" w:date="2021-10-11T17:44:53Z">
        <w:r>
          <w:rPr>
            <w:rFonts w:hint="eastAsia" w:ascii="宋体" w:hAnsi="宋体" w:eastAsia="宋体" w:cs="宋体"/>
            <w:color w:val="auto"/>
            <w:kern w:val="0"/>
            <w:sz w:val="31"/>
            <w:szCs w:val="31"/>
            <w:lang w:eastAsia="zh-CN" w:bidi="ar"/>
            <w:rPrChange w:id="787" w:author="悦豆豆" w:date="2021-10-26T09:34:58Z">
              <w:rPr>
                <w:rFonts w:hint="eastAsia" w:ascii="Times New Roman" w:hAnsi="Times New Roman" w:eastAsia="方正仿宋_GBK" w:cs="Times New Roman"/>
                <w:color w:val="auto"/>
                <w:sz w:val="32"/>
                <w:szCs w:val="32"/>
                <w:lang w:eastAsia="zh-CN"/>
              </w:rPr>
            </w:rPrChange>
          </w:rPr>
          <w:t>学生会主席团</w:t>
        </w:r>
      </w:ins>
      <w:ins w:id="788" w:author="何以执着" w:date="2021-10-11T17:44:53Z">
        <w:r>
          <w:rPr>
            <w:rFonts w:hint="eastAsia" w:ascii="宋体" w:hAnsi="宋体" w:eastAsia="宋体" w:cs="宋体"/>
            <w:color w:val="auto"/>
            <w:kern w:val="0"/>
            <w:sz w:val="31"/>
            <w:szCs w:val="31"/>
            <w:lang w:bidi="ar"/>
            <w:rPrChange w:id="789" w:author="悦豆豆" w:date="2021-10-26T09:34:58Z">
              <w:rPr>
                <w:rFonts w:hint="default" w:ascii="Times New Roman" w:hAnsi="Times New Roman" w:eastAsia="方正仿宋_GBK" w:cs="Times New Roman"/>
                <w:color w:val="auto"/>
                <w:sz w:val="32"/>
                <w:szCs w:val="32"/>
              </w:rPr>
            </w:rPrChange>
          </w:rPr>
          <w:t>决定的其他重大事项。</w:t>
        </w:r>
      </w:ins>
    </w:p>
    <w:p>
      <w:pPr>
        <w:keepNext w:val="0"/>
        <w:keepLines w:val="0"/>
        <w:pageBreakBefore w:val="0"/>
        <w:widowControl/>
        <w:suppressLineNumbers w:val="0"/>
        <w:kinsoku/>
        <w:wordWrap/>
        <w:overflowPunct/>
        <w:topLinePunct w:val="0"/>
        <w:autoSpaceDE w:val="0"/>
        <w:autoSpaceDN w:val="0"/>
        <w:bidi w:val="0"/>
        <w:adjustRightInd w:val="0"/>
        <w:snapToGrid/>
        <w:spacing w:afterLines="0" w:line="240" w:lineRule="auto"/>
        <w:ind w:firstLine="622" w:firstLineChars="200"/>
        <w:jc w:val="left"/>
        <w:textAlignment w:val="auto"/>
        <w:rPr>
          <w:del w:id="791" w:author="何以执着" w:date="2021-10-11T17:44:53Z"/>
          <w:rFonts w:hint="eastAsia" w:ascii="宋体" w:hAnsi="宋体" w:eastAsia="宋体" w:cs="宋体"/>
          <w:color w:val="auto"/>
          <w:kern w:val="0"/>
          <w:sz w:val="31"/>
          <w:szCs w:val="31"/>
          <w:lang w:bidi="ar"/>
          <w:rPrChange w:id="792" w:author="悦豆豆" w:date="2021-10-26T09:34:58Z">
            <w:rPr>
              <w:del w:id="793" w:author="何以执着" w:date="2021-10-11T17:44:53Z"/>
            </w:rPr>
          </w:rPrChange>
        </w:rPr>
        <w:pPrChange w:id="790" w:author="贤仔" w:date="2021-10-11T22:09:54Z">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pPrChange>
      </w:pPr>
      <w:del w:id="794" w:author="何以执着" w:date="2021-10-11T17:44:53Z">
        <w:r>
          <w:rPr>
            <w:rFonts w:hint="eastAsia" w:ascii="宋体" w:hAnsi="宋体" w:eastAsia="宋体" w:cs="宋体"/>
            <w:color w:val="auto"/>
            <w:kern w:val="0"/>
            <w:sz w:val="31"/>
            <w:szCs w:val="31"/>
            <w:lang w:val="en-US" w:eastAsia="zh-CN" w:bidi="ar"/>
            <w:rPrChange w:id="795" w:author="悦豆豆" w:date="2021-10-26T09:34:58Z">
              <w:rPr>
                <w:rFonts w:ascii="仿宋_GB2312" w:hAnsi="仿宋_GB2312" w:eastAsia="仿宋_GB2312" w:cs="仿宋_GB2312"/>
                <w:color w:val="000000"/>
                <w:kern w:val="0"/>
                <w:sz w:val="31"/>
                <w:szCs w:val="31"/>
                <w:lang w:val="en-US" w:eastAsia="zh-CN" w:bidi="ar"/>
              </w:rPr>
            </w:rPrChange>
          </w:rPr>
          <w:delText>主席团成员不超过 5 人，</w:delText>
        </w:r>
      </w:del>
      <w:del w:id="796" w:author="何以执着" w:date="2021-10-11T17:44:53Z">
        <w:r>
          <w:rPr>
            <w:rFonts w:hint="eastAsia" w:ascii="宋体" w:hAnsi="宋体" w:eastAsia="宋体" w:cs="宋体"/>
            <w:color w:val="auto"/>
            <w:kern w:val="0"/>
            <w:sz w:val="31"/>
            <w:szCs w:val="31"/>
            <w:lang w:val="en-US" w:eastAsia="zh-CN" w:bidi="ar"/>
            <w:rPrChange w:id="797" w:author="悦豆豆" w:date="2021-10-26T09:34:58Z">
              <w:rPr>
                <w:rFonts w:ascii="仿宋_GB2312" w:hAnsi="仿宋_GB2312" w:eastAsia="仿宋_GB2312" w:cs="仿宋_GB2312"/>
                <w:color w:val="000000"/>
                <w:kern w:val="0"/>
                <w:sz w:val="31"/>
                <w:szCs w:val="31"/>
                <w:lang w:val="en-US" w:eastAsia="zh-CN" w:bidi="ar"/>
              </w:rPr>
            </w:rPrChange>
          </w:rPr>
          <w:delText>可设主席 1 人</w:delText>
        </w:r>
      </w:del>
      <w:del w:id="798" w:author="何以执着" w:date="2021-10-11T17:44:53Z">
        <w:r>
          <w:rPr>
            <w:rFonts w:hint="eastAsia" w:ascii="宋体" w:hAnsi="宋体" w:eastAsia="宋体" w:cs="宋体"/>
            <w:color w:val="auto"/>
            <w:kern w:val="0"/>
            <w:sz w:val="31"/>
            <w:szCs w:val="31"/>
            <w:lang w:val="en-US" w:eastAsia="zh-CN" w:bidi="ar"/>
            <w:rPrChange w:id="799" w:author="悦豆豆" w:date="2021-10-26T09:34:58Z">
              <w:rPr>
                <w:rFonts w:hint="eastAsia" w:ascii="仿宋_GB2312" w:hAnsi="仿宋_GB2312" w:eastAsia="仿宋_GB2312" w:cs="仿宋_GB2312"/>
                <w:color w:val="000000"/>
                <w:kern w:val="0"/>
                <w:sz w:val="31"/>
                <w:szCs w:val="31"/>
                <w:lang w:val="en-US" w:eastAsia="zh-CN" w:bidi="ar"/>
              </w:rPr>
            </w:rPrChange>
          </w:rPr>
          <w:delText>，</w:delText>
        </w:r>
      </w:del>
      <w:del w:id="800" w:author="何以执着" w:date="2021-10-11T17:44:53Z">
        <w:r>
          <w:rPr>
            <w:rFonts w:hint="eastAsia" w:ascii="宋体" w:hAnsi="宋体" w:eastAsia="宋体" w:cs="宋体"/>
            <w:color w:val="auto"/>
            <w:kern w:val="0"/>
            <w:sz w:val="31"/>
            <w:szCs w:val="31"/>
            <w:lang w:val="en-US" w:eastAsia="zh-CN" w:bidi="ar"/>
            <w:rPrChange w:id="801" w:author="悦豆豆" w:date="2021-10-26T09:34:58Z">
              <w:rPr>
                <w:rFonts w:ascii="仿宋_GB2312" w:hAnsi="仿宋_GB2312" w:eastAsia="仿宋_GB2312" w:cs="仿宋_GB2312"/>
                <w:color w:val="000000"/>
                <w:kern w:val="0"/>
                <w:sz w:val="31"/>
                <w:szCs w:val="31"/>
                <w:lang w:val="en-US" w:eastAsia="zh-CN" w:bidi="ar"/>
              </w:rPr>
            </w:rPrChange>
          </w:rPr>
          <w:delText>副主席 2 至 4 人，不设置主席助理岗位。</w:delText>
        </w:r>
      </w:del>
      <w:del w:id="802" w:author="何以执着" w:date="2021-10-11T17:44:53Z">
        <w:r>
          <w:rPr>
            <w:rFonts w:hint="eastAsia" w:ascii="宋体" w:hAnsi="宋体" w:eastAsia="宋体" w:cs="宋体"/>
            <w:color w:val="auto"/>
            <w:kern w:val="0"/>
            <w:sz w:val="31"/>
            <w:szCs w:val="31"/>
            <w:lang w:val="en-US" w:eastAsia="zh-CN" w:bidi="ar"/>
            <w:rPrChange w:id="803" w:author="悦豆豆" w:date="2021-10-26T09:34:58Z">
              <w:rPr>
                <w:rFonts w:ascii="仿宋_GB2312" w:hAnsi="仿宋_GB2312" w:eastAsia="仿宋_GB2312" w:cs="仿宋_GB2312"/>
                <w:color w:val="000000"/>
                <w:kern w:val="0"/>
                <w:sz w:val="31"/>
                <w:szCs w:val="31"/>
                <w:lang w:val="en-US" w:eastAsia="zh-CN" w:bidi="ar"/>
              </w:rPr>
            </w:rPrChange>
          </w:rPr>
          <w:delText>主席团成员由学代 会选举产生，选举结果应向大会公告，并经学校党委审批， 报</w:delText>
        </w:r>
      </w:del>
      <w:del w:id="804" w:author="何以执着" w:date="2021-10-11T17:44:53Z">
        <w:r>
          <w:rPr>
            <w:rFonts w:hint="eastAsia" w:ascii="宋体" w:hAnsi="宋体" w:eastAsia="宋体" w:cs="宋体"/>
            <w:color w:val="auto"/>
            <w:kern w:val="0"/>
            <w:sz w:val="31"/>
            <w:szCs w:val="31"/>
            <w:lang w:val="en-US" w:eastAsia="zh-CN" w:bidi="ar"/>
            <w:rPrChange w:id="805" w:author="悦豆豆" w:date="2021-10-26T09:34:58Z">
              <w:rPr>
                <w:rFonts w:ascii="仿宋_GB2312" w:hAnsi="仿宋_GB2312" w:eastAsia="仿宋_GB2312" w:cs="仿宋_GB2312"/>
                <w:color w:val="000000"/>
                <w:kern w:val="0"/>
                <w:sz w:val="31"/>
                <w:szCs w:val="31"/>
                <w:lang w:val="en-US" w:eastAsia="zh-CN" w:bidi="ar"/>
              </w:rPr>
            </w:rPrChange>
          </w:rPr>
          <w:delText>省级学联</w:delText>
        </w:r>
      </w:del>
      <w:del w:id="806" w:author="何以执着" w:date="2021-10-11T17:44:53Z">
        <w:r>
          <w:rPr>
            <w:rFonts w:hint="eastAsia" w:ascii="宋体" w:hAnsi="宋体" w:eastAsia="宋体" w:cs="宋体"/>
            <w:color w:val="auto"/>
            <w:kern w:val="0"/>
            <w:sz w:val="31"/>
            <w:szCs w:val="31"/>
            <w:lang w:val="en-US" w:eastAsia="zh-CN" w:bidi="ar"/>
            <w:rPrChange w:id="807" w:author="悦豆豆" w:date="2021-10-26T09:34:58Z">
              <w:rPr>
                <w:rFonts w:ascii="仿宋_GB2312" w:hAnsi="仿宋_GB2312" w:eastAsia="仿宋_GB2312" w:cs="仿宋_GB2312"/>
                <w:color w:val="000000"/>
                <w:kern w:val="0"/>
                <w:sz w:val="31"/>
                <w:szCs w:val="31"/>
                <w:lang w:val="en-US" w:eastAsia="zh-CN" w:bidi="ar"/>
              </w:rPr>
            </w:rPrChange>
          </w:rPr>
          <w:delText xml:space="preserve">备案。探索实行轮值制度，主席团集体负责学生会重大事项， 不设主席、副主席，设执行主席，执行主席由主席团成员轮值担任，负责召集会议、牵头日常工作。 </w:delText>
        </w:r>
      </w:del>
    </w:p>
    <w:p>
      <w:pPr>
        <w:keepNext w:val="0"/>
        <w:keepLines w:val="0"/>
        <w:pageBreakBefore w:val="0"/>
        <w:widowControl/>
        <w:suppressLineNumbers w:val="0"/>
        <w:kinsoku/>
        <w:wordWrap/>
        <w:overflowPunct/>
        <w:topLinePunct w:val="0"/>
        <w:autoSpaceDE w:val="0"/>
        <w:autoSpaceDN w:val="0"/>
        <w:bidi w:val="0"/>
        <w:adjustRightInd w:val="0"/>
        <w:snapToGrid/>
        <w:spacing w:afterLines="0" w:line="240" w:lineRule="auto"/>
        <w:ind w:firstLine="622" w:firstLineChars="200"/>
        <w:jc w:val="left"/>
        <w:textAlignment w:val="auto"/>
        <w:rPr>
          <w:rFonts w:hint="eastAsia" w:ascii="宋体" w:hAnsi="宋体" w:eastAsia="宋体" w:cs="宋体"/>
          <w:color w:val="auto"/>
          <w:kern w:val="0"/>
          <w:sz w:val="31"/>
          <w:szCs w:val="31"/>
          <w:lang w:bidi="ar"/>
          <w:rPrChange w:id="809" w:author="悦豆豆" w:date="2021-10-26T09:34:58Z">
            <w:rPr/>
          </w:rPrChange>
        </w:rPr>
        <w:pPrChange w:id="808" w:author="贤仔" w:date="2021-10-11T22:09:54Z">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pPr>
        </w:pPrChange>
      </w:pPr>
      <w:r>
        <w:rPr>
          <w:rFonts w:hint="eastAsia" w:ascii="宋体" w:hAnsi="宋体" w:eastAsia="宋体" w:cs="宋体"/>
          <w:b/>
          <w:bCs/>
          <w:color w:val="auto"/>
          <w:kern w:val="0"/>
          <w:sz w:val="31"/>
          <w:szCs w:val="31"/>
          <w:lang w:val="en-US" w:eastAsia="zh-CN" w:bidi="ar"/>
          <w:rPrChange w:id="810" w:author="悦豆豆" w:date="2021-10-26T09:34:58Z">
            <w:rPr>
              <w:rFonts w:ascii="仿宋_GB2312" w:hAnsi="仿宋_GB2312" w:eastAsia="仿宋_GB2312" w:cs="仿宋_GB2312"/>
              <w:b/>
              <w:bCs/>
              <w:color w:val="000000"/>
              <w:kern w:val="0"/>
              <w:sz w:val="31"/>
              <w:szCs w:val="31"/>
              <w:lang w:val="en-US" w:eastAsia="zh-CN" w:bidi="ar"/>
            </w:rPr>
          </w:rPrChange>
        </w:rPr>
        <w:t>第二十三条</w:t>
      </w:r>
      <w:r>
        <w:rPr>
          <w:rFonts w:hint="eastAsia" w:ascii="宋体" w:hAnsi="宋体" w:eastAsia="宋体" w:cs="宋体"/>
          <w:b w:val="0"/>
          <w:bCs w:val="0"/>
          <w:color w:val="auto"/>
          <w:kern w:val="0"/>
          <w:sz w:val="31"/>
          <w:szCs w:val="31"/>
          <w:lang w:val="en-US" w:eastAsia="zh-CN" w:bidi="ar"/>
          <w:rPrChange w:id="811" w:author="悦豆豆" w:date="2021-10-26T09:34:58Z">
            <w:rPr>
              <w:rFonts w:ascii="仿宋_GB2312" w:hAnsi="仿宋_GB2312" w:eastAsia="仿宋_GB2312" w:cs="仿宋_GB2312"/>
              <w:b/>
              <w:bCs/>
              <w:color w:val="000000"/>
              <w:kern w:val="0"/>
              <w:sz w:val="31"/>
              <w:szCs w:val="31"/>
              <w:lang w:val="en-US" w:eastAsia="zh-CN" w:bidi="ar"/>
            </w:rPr>
          </w:rPrChange>
        </w:rPr>
        <w:t xml:space="preserve"> </w:t>
      </w:r>
      <w:ins w:id="812" w:author="何以执着" w:date="2021-10-11T17:54:52Z">
        <w:r>
          <w:rPr>
            <w:rFonts w:hint="eastAsia" w:ascii="宋体" w:hAnsi="宋体" w:eastAsia="宋体" w:cs="宋体"/>
            <w:color w:val="auto"/>
            <w:kern w:val="0"/>
            <w:sz w:val="31"/>
            <w:szCs w:val="31"/>
            <w:lang w:eastAsia="zh-CN" w:bidi="ar"/>
            <w:rPrChange w:id="813" w:author="悦豆豆" w:date="2021-10-26T09:34:58Z">
              <w:rPr>
                <w:rFonts w:hint="eastAsia" w:ascii="Times New Roman" w:hAnsi="Times New Roman" w:eastAsia="方正仿宋_GBK" w:cs="Times New Roman"/>
                <w:color w:val="0000FF"/>
                <w:sz w:val="32"/>
                <w:szCs w:val="32"/>
                <w:lang w:eastAsia="zh-CN"/>
              </w:rPr>
            </w:rPrChange>
          </w:rPr>
          <w:t>广东省外语艺术职业学院</w:t>
        </w:r>
      </w:ins>
      <w:ins w:id="814" w:author="何以执着" w:date="2021-10-11T17:43:00Z">
        <w:r>
          <w:rPr>
            <w:rFonts w:hint="eastAsia" w:ascii="宋体" w:hAnsi="宋体" w:eastAsia="宋体" w:cs="宋体"/>
            <w:color w:val="auto"/>
            <w:kern w:val="0"/>
            <w:sz w:val="31"/>
            <w:szCs w:val="31"/>
            <w:lang w:bidi="ar"/>
            <w:rPrChange w:id="815" w:author="悦豆豆" w:date="2021-10-26T09:34:58Z">
              <w:rPr>
                <w:rFonts w:hint="default" w:ascii="Times New Roman" w:hAnsi="Times New Roman" w:eastAsia="方正仿宋_GBK" w:cs="Times New Roman"/>
                <w:color w:val="auto"/>
                <w:kern w:val="0"/>
                <w:sz w:val="32"/>
                <w:szCs w:val="32"/>
              </w:rPr>
            </w:rPrChange>
          </w:rPr>
          <w:t>学生会主席团及工作部门</w:t>
        </w:r>
      </w:ins>
      <w:ins w:id="816" w:author="何以执着" w:date="2021-10-11T17:43:00Z">
        <w:r>
          <w:rPr>
            <w:rFonts w:hint="eastAsia" w:ascii="宋体" w:hAnsi="宋体" w:eastAsia="宋体" w:cs="宋体"/>
            <w:color w:val="auto"/>
            <w:kern w:val="0"/>
            <w:sz w:val="31"/>
            <w:szCs w:val="31"/>
            <w:lang w:eastAsia="zh-CN" w:bidi="ar"/>
            <w:rPrChange w:id="817" w:author="悦豆豆" w:date="2021-10-26T09:34:58Z">
              <w:rPr>
                <w:rFonts w:hint="eastAsia" w:ascii="Times New Roman" w:hAnsi="Times New Roman" w:eastAsia="方正仿宋_GBK" w:cs="Times New Roman"/>
                <w:color w:val="auto"/>
                <w:kern w:val="0"/>
                <w:sz w:val="32"/>
                <w:szCs w:val="32"/>
                <w:lang w:eastAsia="zh-CN"/>
              </w:rPr>
            </w:rPrChange>
          </w:rPr>
          <w:t>配合学校团委指导学生会的</w:t>
        </w:r>
      </w:ins>
      <w:ins w:id="818" w:author="何以执着" w:date="2021-10-11T17:43:00Z">
        <w:r>
          <w:rPr>
            <w:rFonts w:hint="eastAsia" w:ascii="宋体" w:hAnsi="宋体" w:eastAsia="宋体" w:cs="宋体"/>
            <w:color w:val="auto"/>
            <w:kern w:val="0"/>
            <w:sz w:val="31"/>
            <w:szCs w:val="31"/>
            <w:lang w:eastAsia="zh-CN" w:bidi="ar"/>
            <w:rPrChange w:id="819" w:author="悦豆豆" w:date="2021-10-26T09:34:58Z">
              <w:rPr>
                <w:rFonts w:hint="default" w:ascii="Times New Roman" w:hAnsi="Times New Roman" w:eastAsia="方正仿宋_GBK" w:cs="Times New Roman"/>
                <w:color w:val="auto"/>
                <w:sz w:val="32"/>
                <w:szCs w:val="32"/>
                <w:lang w:eastAsia="zh-Hans"/>
              </w:rPr>
            </w:rPrChange>
          </w:rPr>
          <w:t>专职副书记</w:t>
        </w:r>
      </w:ins>
      <w:ins w:id="820" w:author="何以执着" w:date="2021-10-11T17:43:00Z">
        <w:r>
          <w:rPr>
            <w:rFonts w:hint="eastAsia" w:ascii="宋体" w:hAnsi="宋体" w:eastAsia="宋体" w:cs="宋体"/>
            <w:color w:val="auto"/>
            <w:kern w:val="0"/>
            <w:sz w:val="31"/>
            <w:szCs w:val="31"/>
            <w:lang w:eastAsia="zh-CN" w:bidi="ar"/>
            <w:rPrChange w:id="821" w:author="悦豆豆" w:date="2021-10-26T09:34:58Z">
              <w:rPr>
                <w:rFonts w:hint="eastAsia" w:ascii="Times New Roman" w:hAnsi="Times New Roman" w:eastAsia="方正仿宋_GBK" w:cs="Times New Roman"/>
                <w:color w:val="auto"/>
                <w:sz w:val="32"/>
                <w:szCs w:val="32"/>
                <w:lang w:eastAsia="zh-CN"/>
              </w:rPr>
            </w:rPrChange>
          </w:rPr>
          <w:t>，</w:t>
        </w:r>
      </w:ins>
      <w:ins w:id="822" w:author="何以执着" w:date="2021-10-11T17:43:00Z">
        <w:r>
          <w:rPr>
            <w:rFonts w:hint="eastAsia" w:ascii="宋体" w:hAnsi="宋体" w:eastAsia="宋体" w:cs="宋体"/>
            <w:color w:val="auto"/>
            <w:kern w:val="0"/>
            <w:sz w:val="31"/>
            <w:szCs w:val="31"/>
            <w:lang w:eastAsia="zh-CN" w:bidi="ar"/>
            <w:rPrChange w:id="823" w:author="悦豆豆" w:date="2021-10-26T09:34:58Z">
              <w:rPr>
                <w:rFonts w:hint="default" w:ascii="Times New Roman" w:hAnsi="Times New Roman" w:eastAsia="方正仿宋_GBK" w:cs="Times New Roman"/>
                <w:color w:val="auto"/>
                <w:sz w:val="32"/>
                <w:szCs w:val="32"/>
                <w:lang w:eastAsia="zh-Hans"/>
              </w:rPr>
            </w:rPrChange>
          </w:rPr>
          <w:t>重点抓好学生会举办各类活动、发布重要信息、开展对外联络、使用经费物资等事项的审核管理，确保学生会日常工作不出偏差。</w:t>
        </w:r>
      </w:ins>
      <w:del w:id="824" w:author="何以执着" w:date="2021-10-11T17:43:00Z">
        <w:r>
          <w:rPr>
            <w:rFonts w:hint="eastAsia" w:ascii="宋体" w:hAnsi="宋体" w:eastAsia="宋体" w:cs="宋体"/>
            <w:color w:val="auto"/>
            <w:kern w:val="0"/>
            <w:sz w:val="31"/>
            <w:szCs w:val="31"/>
            <w:lang w:val="en-US" w:eastAsia="zh-CN" w:bidi="ar"/>
            <w:rPrChange w:id="825" w:author="悦豆豆" w:date="2021-10-26T09:34:58Z">
              <w:rPr>
                <w:rFonts w:ascii="仿宋_GB2312" w:hAnsi="仿宋_GB2312" w:eastAsia="仿宋_GB2312" w:cs="仿宋_GB2312"/>
                <w:color w:val="000000"/>
                <w:kern w:val="0"/>
                <w:sz w:val="31"/>
                <w:szCs w:val="31"/>
                <w:lang w:val="en-US" w:eastAsia="zh-CN" w:bidi="ar"/>
              </w:rPr>
            </w:rPrChange>
          </w:rPr>
          <w:delText xml:space="preserve">本会由 1 名校团委专职副书记担任秘书长， 负责指导学生会各项工作。 </w:delText>
        </w:r>
      </w:del>
    </w:p>
    <w:p>
      <w:pPr>
        <w:keepNext w:val="0"/>
        <w:keepLines w:val="0"/>
        <w:pageBreakBefore w:val="0"/>
        <w:widowControl/>
        <w:suppressLineNumbers w:val="0"/>
        <w:kinsoku/>
        <w:wordWrap/>
        <w:overflowPunct/>
        <w:topLinePunct w:val="0"/>
        <w:autoSpaceDE w:val="0"/>
        <w:autoSpaceDN w:val="0"/>
        <w:bidi w:val="0"/>
        <w:adjustRightInd w:val="0"/>
        <w:snapToGrid/>
        <w:spacing w:afterLines="0" w:line="240" w:lineRule="auto"/>
        <w:ind w:firstLine="622" w:firstLineChars="200"/>
        <w:jc w:val="left"/>
        <w:textAlignment w:val="auto"/>
        <w:rPr>
          <w:ins w:id="827" w:author="何以执着" w:date="2021-10-11T17:42:37Z"/>
          <w:rFonts w:hint="default" w:ascii="宋体" w:hAnsi="宋体" w:eastAsia="宋体" w:cs="宋体"/>
          <w:color w:val="auto"/>
          <w:kern w:val="0"/>
          <w:sz w:val="31"/>
          <w:szCs w:val="31"/>
          <w:lang w:val="en-US" w:eastAsia="zh-CN" w:bidi="ar"/>
          <w:rPrChange w:id="828" w:author="悦豆豆" w:date="2021-10-26T09:34:58Z">
            <w:rPr>
              <w:ins w:id="829" w:author="何以执着" w:date="2021-10-11T17:42:37Z"/>
              <w:rFonts w:ascii="仿宋_GB2312" w:hAnsi="仿宋_GB2312" w:eastAsia="仿宋_GB2312" w:cs="仿宋_GB2312"/>
              <w:color w:val="000000"/>
              <w:kern w:val="0"/>
              <w:sz w:val="31"/>
              <w:szCs w:val="31"/>
              <w:lang w:val="en-US" w:eastAsia="zh-CN" w:bidi="ar"/>
            </w:rPr>
          </w:rPrChange>
        </w:rPr>
        <w:pPrChange w:id="826" w:author="贤仔" w:date="2021-10-11T22:09:54Z">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pPr>
        </w:pPrChange>
      </w:pPr>
      <w:r>
        <w:rPr>
          <w:rFonts w:hint="eastAsia" w:ascii="宋体" w:hAnsi="宋体" w:eastAsia="宋体" w:cs="宋体"/>
          <w:b/>
          <w:bCs/>
          <w:color w:val="auto"/>
          <w:kern w:val="0"/>
          <w:sz w:val="31"/>
          <w:szCs w:val="31"/>
          <w:lang w:val="en-US" w:eastAsia="zh-CN" w:bidi="ar"/>
          <w:rPrChange w:id="830" w:author="悦豆豆" w:date="2021-10-26T09:34:58Z">
            <w:rPr>
              <w:rFonts w:ascii="仿宋_GB2312" w:hAnsi="仿宋_GB2312" w:eastAsia="仿宋_GB2312" w:cs="仿宋_GB2312"/>
              <w:b/>
              <w:bCs/>
              <w:color w:val="000000"/>
              <w:kern w:val="0"/>
              <w:sz w:val="31"/>
              <w:szCs w:val="31"/>
              <w:lang w:val="en-US" w:eastAsia="zh-CN" w:bidi="ar"/>
            </w:rPr>
          </w:rPrChange>
        </w:rPr>
        <w:t>第二十四条</w:t>
      </w:r>
      <w:r>
        <w:rPr>
          <w:rFonts w:hint="eastAsia" w:ascii="宋体" w:hAnsi="宋体" w:eastAsia="宋体" w:cs="宋体"/>
          <w:b w:val="0"/>
          <w:bCs w:val="0"/>
          <w:color w:val="auto"/>
          <w:kern w:val="0"/>
          <w:sz w:val="31"/>
          <w:szCs w:val="31"/>
          <w:lang w:val="en-US" w:eastAsia="zh-CN" w:bidi="ar"/>
          <w:rPrChange w:id="831" w:author="悦豆豆" w:date="2021-10-26T09:34:58Z">
            <w:rPr>
              <w:rFonts w:ascii="仿宋_GB2312" w:hAnsi="仿宋_GB2312" w:eastAsia="仿宋_GB2312" w:cs="仿宋_GB2312"/>
              <w:b/>
              <w:bCs/>
              <w:color w:val="000000"/>
              <w:kern w:val="0"/>
              <w:sz w:val="31"/>
              <w:szCs w:val="31"/>
              <w:lang w:val="en-US" w:eastAsia="zh-CN" w:bidi="ar"/>
            </w:rPr>
          </w:rPrChange>
        </w:rPr>
        <w:t xml:space="preserve"> </w:t>
      </w:r>
      <w:ins w:id="832" w:author="何以执着" w:date="2021-10-10T15:45:23Z">
        <w:r>
          <w:rPr>
            <w:rFonts w:hint="eastAsia" w:ascii="宋体" w:hAnsi="宋体" w:eastAsia="宋体" w:cs="宋体"/>
            <w:b w:val="0"/>
            <w:bCs w:val="0"/>
            <w:color w:val="auto"/>
            <w:kern w:val="0"/>
            <w:sz w:val="31"/>
            <w:szCs w:val="31"/>
            <w:lang w:val="en-US" w:eastAsia="zh-CN" w:bidi="ar"/>
            <w:rPrChange w:id="833" w:author="悦豆豆" w:date="2021-10-26T09:34:58Z">
              <w:rPr>
                <w:rFonts w:hint="eastAsia" w:ascii="仿宋_GB2312" w:hAnsi="仿宋_GB2312" w:eastAsia="仿宋_GB2312" w:cs="仿宋_GB2312"/>
                <w:b/>
                <w:bCs/>
                <w:color w:val="0000FF"/>
                <w:kern w:val="0"/>
                <w:sz w:val="31"/>
                <w:szCs w:val="31"/>
                <w:lang w:val="en-US" w:eastAsia="zh-CN" w:bidi="ar"/>
              </w:rPr>
            </w:rPrChange>
          </w:rPr>
          <w:t>广东省外语艺术职业学院学生会</w:t>
        </w:r>
      </w:ins>
      <w:del w:id="834" w:author="何以执着" w:date="2021-10-10T15:45:23Z">
        <w:r>
          <w:rPr>
            <w:rFonts w:hint="eastAsia" w:ascii="宋体" w:hAnsi="宋体" w:eastAsia="宋体" w:cs="宋体"/>
            <w:color w:val="auto"/>
            <w:kern w:val="0"/>
            <w:sz w:val="31"/>
            <w:szCs w:val="31"/>
            <w:lang w:val="en-US" w:eastAsia="zh-CN" w:bidi="ar"/>
            <w:rPrChange w:id="835" w:author="悦豆豆" w:date="2021-10-26T09:34:58Z">
              <w:rPr>
                <w:rFonts w:ascii="仿宋_GB2312" w:hAnsi="仿宋_GB2312" w:eastAsia="仿宋_GB2312" w:cs="仿宋_GB2312"/>
                <w:color w:val="000000"/>
                <w:kern w:val="0"/>
                <w:sz w:val="31"/>
                <w:szCs w:val="31"/>
                <w:lang w:val="en-US" w:eastAsia="zh-CN" w:bidi="ar"/>
              </w:rPr>
            </w:rPrChange>
          </w:rPr>
          <w:delText>本会</w:delText>
        </w:r>
      </w:del>
      <w:r>
        <w:rPr>
          <w:rFonts w:hint="eastAsia" w:ascii="宋体" w:hAnsi="宋体" w:eastAsia="宋体" w:cs="宋体"/>
          <w:color w:val="auto"/>
          <w:kern w:val="0"/>
          <w:sz w:val="31"/>
          <w:szCs w:val="31"/>
          <w:lang w:val="en-US" w:eastAsia="zh-CN" w:bidi="ar"/>
          <w:rPrChange w:id="836" w:author="悦豆豆" w:date="2021-10-26T09:34:58Z">
            <w:rPr>
              <w:rFonts w:ascii="仿宋_GB2312" w:hAnsi="仿宋_GB2312" w:eastAsia="仿宋_GB2312" w:cs="仿宋_GB2312"/>
              <w:color w:val="000000"/>
              <w:kern w:val="0"/>
              <w:sz w:val="31"/>
              <w:szCs w:val="31"/>
              <w:lang w:val="en-US" w:eastAsia="zh-CN" w:bidi="ar"/>
            </w:rPr>
          </w:rPrChange>
        </w:rPr>
        <w:t>根据实际工作需要设置校学生会工作部门，工作机构及部门的设置与调整应在校团委的指导下确定。工作部门一般不超过 6 个，每个工作部门成员设负责人2 至 3 人，不设部门助理岗位，工作人员一般不超过 6 人。</w:t>
      </w:r>
      <w:ins w:id="837" w:author="悦豆豆" w:date="2021-11-09T17:22:44Z">
        <w:r>
          <w:rPr>
            <w:rFonts w:hint="eastAsia" w:ascii="宋体" w:hAnsi="宋体" w:eastAsia="宋体" w:cs="宋体"/>
            <w:color w:val="auto"/>
            <w:kern w:val="0"/>
            <w:sz w:val="31"/>
            <w:szCs w:val="31"/>
            <w:lang w:val="en-US" w:eastAsia="zh-CN" w:bidi="ar"/>
          </w:rPr>
          <w:t>学生</w:t>
        </w:r>
      </w:ins>
      <w:ins w:id="838" w:author="悦豆豆" w:date="2021-11-09T17:22:45Z">
        <w:r>
          <w:rPr>
            <w:rFonts w:hint="eastAsia" w:ascii="宋体" w:hAnsi="宋体" w:eastAsia="宋体" w:cs="宋体"/>
            <w:color w:val="auto"/>
            <w:kern w:val="0"/>
            <w:sz w:val="31"/>
            <w:szCs w:val="31"/>
            <w:lang w:val="en-US" w:eastAsia="zh-CN" w:bidi="ar"/>
          </w:rPr>
          <w:t>人数</w:t>
        </w:r>
      </w:ins>
      <w:ins w:id="839" w:author="悦豆豆" w:date="2021-11-09T17:22:47Z">
        <w:r>
          <w:rPr>
            <w:rFonts w:hint="eastAsia" w:ascii="宋体" w:hAnsi="宋体" w:eastAsia="宋体" w:cs="宋体"/>
            <w:color w:val="auto"/>
            <w:kern w:val="0"/>
            <w:sz w:val="31"/>
            <w:szCs w:val="31"/>
            <w:lang w:val="en-US" w:eastAsia="zh-CN" w:bidi="ar"/>
          </w:rPr>
          <w:t>较多</w:t>
        </w:r>
      </w:ins>
      <w:ins w:id="840" w:author="悦豆豆" w:date="2021-11-09T17:22:48Z">
        <w:r>
          <w:rPr>
            <w:rFonts w:hint="eastAsia" w:ascii="宋体" w:hAnsi="宋体" w:eastAsia="宋体" w:cs="宋体"/>
            <w:color w:val="auto"/>
            <w:kern w:val="0"/>
            <w:sz w:val="31"/>
            <w:szCs w:val="31"/>
            <w:lang w:val="en-US" w:eastAsia="zh-CN" w:bidi="ar"/>
          </w:rPr>
          <w:t>、</w:t>
        </w:r>
      </w:ins>
      <w:ins w:id="841" w:author="悦豆豆" w:date="2021-11-09T17:22:49Z">
        <w:r>
          <w:rPr>
            <w:rFonts w:hint="eastAsia" w:ascii="宋体" w:hAnsi="宋体" w:eastAsia="宋体" w:cs="宋体"/>
            <w:color w:val="auto"/>
            <w:kern w:val="0"/>
            <w:sz w:val="31"/>
            <w:szCs w:val="31"/>
            <w:lang w:val="en-US" w:eastAsia="zh-CN" w:bidi="ar"/>
          </w:rPr>
          <w:t>分校区</w:t>
        </w:r>
      </w:ins>
      <w:ins w:id="842" w:author="悦豆豆" w:date="2021-11-09T17:22:52Z">
        <w:r>
          <w:rPr>
            <w:rFonts w:hint="eastAsia" w:ascii="宋体" w:hAnsi="宋体" w:eastAsia="宋体" w:cs="宋体"/>
            <w:color w:val="auto"/>
            <w:kern w:val="0"/>
            <w:sz w:val="31"/>
            <w:szCs w:val="31"/>
            <w:lang w:val="en-US" w:eastAsia="zh-CN" w:bidi="ar"/>
          </w:rPr>
          <w:t>较多</w:t>
        </w:r>
      </w:ins>
      <w:ins w:id="843" w:author="悦豆豆" w:date="2021-11-09T17:22:53Z">
        <w:r>
          <w:rPr>
            <w:rFonts w:hint="eastAsia" w:ascii="宋体" w:hAnsi="宋体" w:eastAsia="宋体" w:cs="宋体"/>
            <w:color w:val="auto"/>
            <w:kern w:val="0"/>
            <w:sz w:val="31"/>
            <w:szCs w:val="31"/>
            <w:lang w:val="en-US" w:eastAsia="zh-CN" w:bidi="ar"/>
          </w:rPr>
          <w:t>的</w:t>
        </w:r>
      </w:ins>
      <w:ins w:id="844" w:author="悦豆豆" w:date="2021-11-09T17:22:56Z">
        <w:r>
          <w:rPr>
            <w:rFonts w:hint="eastAsia" w:ascii="宋体" w:hAnsi="宋体" w:eastAsia="宋体" w:cs="宋体"/>
            <w:color w:val="auto"/>
            <w:kern w:val="0"/>
            <w:sz w:val="31"/>
            <w:szCs w:val="31"/>
            <w:lang w:val="en-US" w:eastAsia="zh-CN" w:bidi="ar"/>
          </w:rPr>
          <w:t>情况</w:t>
        </w:r>
      </w:ins>
      <w:ins w:id="845" w:author="悦豆豆" w:date="2021-11-09T17:23:00Z">
        <w:r>
          <w:rPr>
            <w:rFonts w:hint="eastAsia" w:ascii="宋体" w:hAnsi="宋体" w:eastAsia="宋体" w:cs="宋体"/>
            <w:color w:val="auto"/>
            <w:kern w:val="0"/>
            <w:sz w:val="31"/>
            <w:szCs w:val="31"/>
            <w:lang w:val="en-US" w:eastAsia="zh-CN" w:bidi="ar"/>
          </w:rPr>
          <w:t>下</w:t>
        </w:r>
      </w:ins>
      <w:ins w:id="846" w:author="悦豆豆" w:date="2021-11-09T17:23:01Z">
        <w:r>
          <w:rPr>
            <w:rFonts w:hint="eastAsia" w:ascii="宋体" w:hAnsi="宋体" w:eastAsia="宋体" w:cs="宋体"/>
            <w:color w:val="auto"/>
            <w:kern w:val="0"/>
            <w:sz w:val="31"/>
            <w:szCs w:val="31"/>
            <w:lang w:val="en-US" w:eastAsia="zh-CN" w:bidi="ar"/>
          </w:rPr>
          <w:t>不超过</w:t>
        </w:r>
      </w:ins>
      <w:ins w:id="847" w:author="悦豆豆" w:date="2021-11-09T17:23:02Z">
        <w:r>
          <w:rPr>
            <w:rFonts w:hint="eastAsia" w:ascii="宋体" w:hAnsi="宋体" w:eastAsia="宋体" w:cs="宋体"/>
            <w:color w:val="auto"/>
            <w:kern w:val="0"/>
            <w:sz w:val="31"/>
            <w:szCs w:val="31"/>
            <w:lang w:val="en-US" w:eastAsia="zh-CN" w:bidi="ar"/>
          </w:rPr>
          <w:t>60</w:t>
        </w:r>
      </w:ins>
      <w:ins w:id="848" w:author="悦豆豆" w:date="2021-11-09T17:23:05Z">
        <w:r>
          <w:rPr>
            <w:rFonts w:hint="eastAsia" w:ascii="宋体" w:hAnsi="宋体" w:eastAsia="宋体" w:cs="宋体"/>
            <w:color w:val="auto"/>
            <w:kern w:val="0"/>
            <w:sz w:val="31"/>
            <w:szCs w:val="31"/>
            <w:lang w:val="en-US" w:eastAsia="zh-CN" w:bidi="ar"/>
          </w:rPr>
          <w:t>人</w:t>
        </w:r>
      </w:ins>
      <w:ins w:id="849" w:author="悦豆豆" w:date="2021-11-09T17:23:06Z">
        <w:r>
          <w:rPr>
            <w:rFonts w:hint="eastAsia" w:ascii="宋体" w:hAnsi="宋体" w:eastAsia="宋体" w:cs="宋体"/>
            <w:color w:val="auto"/>
            <w:kern w:val="0"/>
            <w:sz w:val="31"/>
            <w:szCs w:val="31"/>
            <w:lang w:val="en-US" w:eastAsia="zh-CN" w:bidi="ar"/>
          </w:rPr>
          <w:t>。</w:t>
        </w:r>
      </w:ins>
      <w:bookmarkStart w:id="0" w:name="_GoBack"/>
      <w:bookmarkEnd w:id="0"/>
    </w:p>
    <w:p>
      <w:pPr>
        <w:widowControl/>
        <w:autoSpaceDE w:val="0"/>
        <w:autoSpaceDN w:val="0"/>
        <w:adjustRightInd w:val="0"/>
        <w:spacing w:afterLines="0" w:line="240" w:lineRule="auto"/>
        <w:ind w:firstLine="622" w:firstLineChars="200"/>
        <w:jc w:val="left"/>
        <w:rPr>
          <w:ins w:id="851" w:author="何以执着" w:date="2021-10-11T17:42:37Z"/>
          <w:rFonts w:hint="eastAsia" w:ascii="宋体" w:hAnsi="宋体" w:eastAsia="宋体" w:cs="宋体"/>
          <w:color w:val="auto"/>
          <w:kern w:val="0"/>
          <w:sz w:val="31"/>
          <w:szCs w:val="31"/>
          <w:highlight w:val="none"/>
          <w:lang w:eastAsia="zh-CN" w:bidi="ar"/>
          <w:rPrChange w:id="852" w:author="悦豆豆" w:date="2021-10-26T09:34:58Z">
            <w:rPr>
              <w:ins w:id="853" w:author="何以执着" w:date="2021-10-11T17:42:37Z"/>
              <w:rFonts w:hint="default" w:ascii="Times New Roman" w:hAnsi="Times New Roman" w:eastAsia="方正仿宋_GBK" w:cs="Times New Roman"/>
              <w:color w:val="auto"/>
              <w:sz w:val="32"/>
              <w:szCs w:val="32"/>
              <w:highlight w:val="none"/>
              <w:lang w:eastAsia="zh-Hans"/>
            </w:rPr>
          </w:rPrChange>
        </w:rPr>
        <w:pPrChange w:id="850" w:author="贤仔" w:date="2021-10-11T22:09:54Z">
          <w:pPr>
            <w:spacing w:afterLines="0" w:line="580" w:lineRule="exact"/>
            <w:ind w:firstLine="640" w:firstLineChars="200"/>
          </w:pPr>
        </w:pPrChange>
      </w:pPr>
      <w:ins w:id="854" w:author="何以执着" w:date="2021-10-11T17:54:52Z">
        <w:r>
          <w:rPr>
            <w:rFonts w:hint="eastAsia" w:ascii="宋体" w:hAnsi="宋体" w:eastAsia="宋体" w:cs="宋体"/>
            <w:color w:val="auto"/>
            <w:kern w:val="0"/>
            <w:sz w:val="31"/>
            <w:szCs w:val="31"/>
            <w:lang w:eastAsia="zh-CN" w:bidi="ar"/>
            <w:rPrChange w:id="855" w:author="悦豆豆" w:date="2021-10-26T09:34:58Z">
              <w:rPr>
                <w:rFonts w:hint="eastAsia" w:ascii="Times New Roman" w:hAnsi="Times New Roman" w:eastAsia="方正仿宋_GBK" w:cs="Times New Roman"/>
                <w:color w:val="0000FF"/>
                <w:sz w:val="32"/>
                <w:szCs w:val="32"/>
                <w:lang w:eastAsia="zh-CN"/>
              </w:rPr>
            </w:rPrChange>
          </w:rPr>
          <w:t>广东省外语艺术职业学院</w:t>
        </w:r>
      </w:ins>
      <w:ins w:id="856" w:author="何以执着" w:date="2021-10-11T17:42:37Z">
        <w:r>
          <w:rPr>
            <w:rFonts w:hint="eastAsia" w:ascii="宋体" w:hAnsi="宋体" w:eastAsia="宋体" w:cs="宋体"/>
            <w:color w:val="auto"/>
            <w:kern w:val="0"/>
            <w:sz w:val="31"/>
            <w:szCs w:val="31"/>
            <w:lang w:eastAsia="zh-CN" w:bidi="ar"/>
            <w:rPrChange w:id="857" w:author="悦豆豆" w:date="2021-10-26T09:34:58Z">
              <w:rPr>
                <w:rFonts w:hint="default" w:ascii="Times New Roman" w:hAnsi="Times New Roman" w:eastAsia="方正仿宋_GBK" w:cs="Times New Roman"/>
                <w:color w:val="auto"/>
                <w:sz w:val="32"/>
                <w:szCs w:val="32"/>
                <w:lang w:eastAsia="zh-Hans"/>
              </w:rPr>
            </w:rPrChange>
          </w:rPr>
          <w:t>学生会主办的重大工作或活动，可根据需要以项目化方式</w:t>
        </w:r>
      </w:ins>
      <w:ins w:id="858" w:author="何以执着" w:date="2021-10-11T17:42:37Z">
        <w:r>
          <w:rPr>
            <w:rFonts w:hint="eastAsia" w:ascii="宋体" w:hAnsi="宋体" w:eastAsia="宋体" w:cs="宋体"/>
            <w:color w:val="auto"/>
            <w:kern w:val="0"/>
            <w:sz w:val="31"/>
            <w:szCs w:val="31"/>
            <w:highlight w:val="none"/>
            <w:lang w:eastAsia="zh-CN" w:bidi="ar"/>
            <w:rPrChange w:id="859" w:author="悦豆豆" w:date="2021-10-26T09:34:58Z">
              <w:rPr>
                <w:rFonts w:hint="default" w:ascii="Times New Roman" w:hAnsi="Times New Roman" w:eastAsia="方正仿宋_GBK" w:cs="Times New Roman"/>
                <w:color w:val="auto"/>
                <w:sz w:val="32"/>
                <w:szCs w:val="32"/>
                <w:highlight w:val="none"/>
                <w:lang w:eastAsia="zh-Hans"/>
              </w:rPr>
            </w:rPrChange>
          </w:rPr>
          <w:t>招募志愿者，吸收同学参加，因事用人、事完人散。</w:t>
        </w:r>
      </w:ins>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860" w:author="悦豆豆" w:date="2021-10-26T09:34:58Z">
            <w:rPr/>
          </w:rPrChange>
        </w:rPr>
      </w:pPr>
      <w:del w:id="861" w:author="何以执着" w:date="2021-10-11T17:42:36Z">
        <w:r>
          <w:rPr>
            <w:rFonts w:hint="eastAsia" w:ascii="宋体" w:hAnsi="宋体" w:eastAsia="宋体" w:cs="宋体"/>
            <w:color w:val="auto"/>
            <w:kern w:val="0"/>
            <w:sz w:val="31"/>
            <w:szCs w:val="31"/>
            <w:lang w:val="en-US" w:eastAsia="zh-CN" w:bidi="ar"/>
            <w:rPrChange w:id="862" w:author="悦豆豆" w:date="2021-10-26T09:34:58Z">
              <w:rPr>
                <w:rFonts w:ascii="仿宋_GB2312" w:hAnsi="仿宋_GB2312" w:eastAsia="仿宋_GB2312" w:cs="仿宋_GB2312"/>
                <w:color w:val="000000"/>
                <w:kern w:val="0"/>
                <w:sz w:val="31"/>
                <w:szCs w:val="31"/>
                <w:lang w:val="en-US" w:eastAsia="zh-CN" w:bidi="ar"/>
              </w:rPr>
            </w:rPrChange>
          </w:rPr>
          <w:delText xml:space="preserve"> </w:delText>
        </w:r>
      </w:del>
    </w:p>
    <w:p>
      <w:pPr>
        <w:keepNext w:val="0"/>
        <w:keepLines w:val="0"/>
        <w:pageBreakBefore w:val="0"/>
        <w:widowControl/>
        <w:suppressLineNumbers w:val="0"/>
        <w:kinsoku/>
        <w:wordWrap/>
        <w:overflowPunct/>
        <w:topLinePunct w:val="0"/>
        <w:autoSpaceDE/>
        <w:autoSpaceDN/>
        <w:bidi w:val="0"/>
        <w:adjustRightInd/>
        <w:snapToGrid/>
        <w:ind w:firstLine="620" w:firstLineChars="200"/>
        <w:jc w:val="center"/>
        <w:textAlignment w:val="auto"/>
        <w:rPr>
          <w:rFonts w:hint="eastAsia" w:ascii="宋体" w:hAnsi="宋体" w:eastAsia="宋体" w:cs="宋体"/>
          <w:color w:val="auto"/>
          <w:rPrChange w:id="863" w:author="悦豆豆" w:date="2021-10-26T09:34:58Z">
            <w:rPr/>
          </w:rPrChange>
        </w:rPr>
      </w:pPr>
      <w:r>
        <w:rPr>
          <w:rFonts w:hint="eastAsia" w:ascii="宋体" w:hAnsi="宋体" w:eastAsia="宋体" w:cs="宋体"/>
          <w:color w:val="auto"/>
          <w:kern w:val="0"/>
          <w:sz w:val="31"/>
          <w:szCs w:val="31"/>
          <w:lang w:val="en-US" w:eastAsia="zh-CN" w:bidi="ar"/>
          <w:rPrChange w:id="864" w:author="悦豆豆" w:date="2021-10-26T09:34:58Z">
            <w:rPr>
              <w:rFonts w:hint="eastAsia" w:ascii="黑体" w:hAnsi="宋体" w:eastAsia="黑体" w:cs="黑体"/>
              <w:color w:val="000000"/>
              <w:kern w:val="0"/>
              <w:sz w:val="31"/>
              <w:szCs w:val="31"/>
              <w:lang w:val="en-US" w:eastAsia="zh-CN" w:bidi="ar"/>
            </w:rPr>
          </w:rPrChange>
        </w:rPr>
        <w:t>第</w:t>
      </w:r>
      <w:del w:id="865" w:author="何以执着" w:date="2021-10-11T17:41:57Z">
        <w:r>
          <w:rPr>
            <w:rFonts w:hint="eastAsia" w:ascii="宋体" w:hAnsi="宋体" w:eastAsia="宋体" w:cs="宋体"/>
            <w:color w:val="auto"/>
            <w:kern w:val="0"/>
            <w:sz w:val="31"/>
            <w:szCs w:val="31"/>
            <w:lang w:val="en-US" w:eastAsia="zh-CN" w:bidi="ar"/>
            <w:rPrChange w:id="866" w:author="悦豆豆" w:date="2021-10-26T09:34:58Z">
              <w:rPr>
                <w:rFonts w:hint="default" w:ascii="黑体" w:hAnsi="宋体" w:eastAsia="黑体" w:cs="黑体"/>
                <w:color w:val="000000"/>
                <w:kern w:val="0"/>
                <w:sz w:val="31"/>
                <w:szCs w:val="31"/>
                <w:lang w:val="en-US" w:eastAsia="zh-CN" w:bidi="ar"/>
              </w:rPr>
            </w:rPrChange>
          </w:rPr>
          <w:delText>五</w:delText>
        </w:r>
      </w:del>
      <w:ins w:id="867" w:author="何以执着" w:date="2021-10-11T17:41:58Z">
        <w:r>
          <w:rPr>
            <w:rFonts w:hint="eastAsia" w:ascii="宋体" w:hAnsi="宋体" w:eastAsia="宋体" w:cs="宋体"/>
            <w:color w:val="auto"/>
            <w:kern w:val="0"/>
            <w:sz w:val="31"/>
            <w:szCs w:val="31"/>
            <w:lang w:val="en-US" w:eastAsia="zh-CN" w:bidi="ar"/>
            <w:rPrChange w:id="868" w:author="悦豆豆" w:date="2021-10-26T09:34:58Z">
              <w:rPr>
                <w:rFonts w:hint="eastAsia" w:ascii="黑体" w:hAnsi="宋体" w:eastAsia="黑体" w:cs="黑体"/>
                <w:color w:val="000000"/>
                <w:kern w:val="0"/>
                <w:sz w:val="31"/>
                <w:szCs w:val="31"/>
                <w:lang w:val="en-US" w:eastAsia="zh-CN" w:bidi="ar"/>
              </w:rPr>
            </w:rPrChange>
          </w:rPr>
          <w:t>四</w:t>
        </w:r>
      </w:ins>
      <w:r>
        <w:rPr>
          <w:rFonts w:hint="eastAsia" w:ascii="宋体" w:hAnsi="宋体" w:eastAsia="宋体" w:cs="宋体"/>
          <w:color w:val="auto"/>
          <w:kern w:val="0"/>
          <w:sz w:val="31"/>
          <w:szCs w:val="31"/>
          <w:lang w:val="en-US" w:eastAsia="zh-CN" w:bidi="ar"/>
          <w:rPrChange w:id="869" w:author="悦豆豆" w:date="2021-10-26T09:34:58Z">
            <w:rPr>
              <w:rFonts w:hint="eastAsia" w:ascii="黑体" w:hAnsi="宋体" w:eastAsia="黑体" w:cs="黑体"/>
              <w:color w:val="000000"/>
              <w:kern w:val="0"/>
              <w:sz w:val="31"/>
              <w:szCs w:val="31"/>
              <w:lang w:val="en-US" w:eastAsia="zh-CN" w:bidi="ar"/>
            </w:rPr>
          </w:rPrChange>
        </w:rPr>
        <w:t>章 基层组织</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870" w:author="悦豆豆" w:date="2021-10-26T09:34:58Z">
            <w:rPr/>
          </w:rPrChange>
        </w:rPr>
      </w:pPr>
      <w:r>
        <w:rPr>
          <w:rFonts w:hint="eastAsia" w:ascii="宋体" w:hAnsi="宋体" w:eastAsia="宋体" w:cs="宋体"/>
          <w:b/>
          <w:bCs/>
          <w:color w:val="auto"/>
          <w:kern w:val="0"/>
          <w:sz w:val="31"/>
          <w:szCs w:val="31"/>
          <w:highlight w:val="none"/>
          <w:lang w:val="en-US" w:eastAsia="zh-CN" w:bidi="ar"/>
          <w:rPrChange w:id="871" w:author="悦豆豆" w:date="2021-10-26T09:34:58Z">
            <w:rPr>
              <w:rFonts w:ascii="仿宋_GB2312" w:hAnsi="仿宋_GB2312" w:eastAsia="仿宋_GB2312" w:cs="仿宋_GB2312"/>
              <w:b/>
              <w:bCs/>
              <w:color w:val="000000"/>
              <w:kern w:val="0"/>
              <w:sz w:val="31"/>
              <w:szCs w:val="31"/>
              <w:lang w:val="en-US" w:eastAsia="zh-CN" w:bidi="ar"/>
            </w:rPr>
          </w:rPrChange>
        </w:rPr>
        <w:t>第二十五条</w:t>
      </w:r>
      <w:r>
        <w:rPr>
          <w:rFonts w:hint="eastAsia" w:ascii="宋体" w:hAnsi="宋体" w:eastAsia="宋体" w:cs="宋体"/>
          <w:b/>
          <w:bCs/>
          <w:color w:val="auto"/>
          <w:kern w:val="0"/>
          <w:sz w:val="31"/>
          <w:szCs w:val="31"/>
          <w:lang w:val="en-US" w:eastAsia="zh-CN" w:bidi="ar"/>
          <w:rPrChange w:id="872" w:author="悦豆豆" w:date="2021-10-26T09:34:58Z">
            <w:rPr>
              <w:rFonts w:ascii="仿宋_GB2312" w:hAnsi="仿宋_GB2312" w:eastAsia="仿宋_GB2312" w:cs="仿宋_GB2312"/>
              <w:b/>
              <w:bCs/>
              <w:color w:val="000000"/>
              <w:kern w:val="0"/>
              <w:sz w:val="31"/>
              <w:szCs w:val="31"/>
              <w:lang w:val="en-US" w:eastAsia="zh-CN" w:bidi="ar"/>
            </w:rPr>
          </w:rPrChange>
        </w:rPr>
        <w:t xml:space="preserve"> </w:t>
      </w:r>
      <w:ins w:id="873" w:author="何以执着" w:date="2021-10-10T15:45:42Z">
        <w:r>
          <w:rPr>
            <w:rFonts w:hint="eastAsia" w:ascii="宋体" w:hAnsi="宋体" w:eastAsia="宋体" w:cs="宋体"/>
            <w:b w:val="0"/>
            <w:bCs w:val="0"/>
            <w:color w:val="auto"/>
            <w:kern w:val="0"/>
            <w:sz w:val="31"/>
            <w:szCs w:val="31"/>
            <w:lang w:val="en-US" w:eastAsia="zh-CN" w:bidi="ar"/>
            <w:rPrChange w:id="874" w:author="悦豆豆" w:date="2021-10-26T09:34:58Z">
              <w:rPr>
                <w:rFonts w:hint="eastAsia" w:ascii="仿宋_GB2312" w:hAnsi="仿宋_GB2312" w:eastAsia="仿宋_GB2312" w:cs="仿宋_GB2312"/>
                <w:b/>
                <w:bCs/>
                <w:color w:val="0000FF"/>
                <w:kern w:val="0"/>
                <w:sz w:val="31"/>
                <w:szCs w:val="31"/>
                <w:lang w:val="en-US" w:eastAsia="zh-CN" w:bidi="ar"/>
              </w:rPr>
            </w:rPrChange>
          </w:rPr>
          <w:t>广东省外语艺术职业学院学生会</w:t>
        </w:r>
      </w:ins>
      <w:del w:id="875" w:author="何以执着" w:date="2021-10-10T15:45:42Z">
        <w:r>
          <w:rPr>
            <w:rFonts w:hint="eastAsia" w:ascii="宋体" w:hAnsi="宋体" w:eastAsia="宋体" w:cs="宋体"/>
            <w:color w:val="auto"/>
            <w:kern w:val="0"/>
            <w:sz w:val="31"/>
            <w:szCs w:val="31"/>
            <w:lang w:val="en-US" w:eastAsia="zh-CN" w:bidi="ar"/>
            <w:rPrChange w:id="876" w:author="悦豆豆" w:date="2021-10-26T09:34:58Z">
              <w:rPr>
                <w:rFonts w:ascii="仿宋_GB2312" w:hAnsi="仿宋_GB2312" w:eastAsia="仿宋_GB2312" w:cs="仿宋_GB2312"/>
                <w:color w:val="000000"/>
                <w:kern w:val="0"/>
                <w:sz w:val="31"/>
                <w:szCs w:val="31"/>
                <w:lang w:val="en-US" w:eastAsia="zh-CN" w:bidi="ar"/>
              </w:rPr>
            </w:rPrChange>
          </w:rPr>
          <w:delText>本会</w:delText>
        </w:r>
      </w:del>
      <w:r>
        <w:rPr>
          <w:rFonts w:hint="eastAsia" w:ascii="宋体" w:hAnsi="宋体" w:eastAsia="宋体" w:cs="宋体"/>
          <w:color w:val="auto"/>
          <w:kern w:val="0"/>
          <w:sz w:val="31"/>
          <w:szCs w:val="31"/>
          <w:lang w:val="en-US" w:eastAsia="zh-CN" w:bidi="ar"/>
          <w:rPrChange w:id="877" w:author="悦豆豆" w:date="2021-10-26T09:34:58Z">
            <w:rPr>
              <w:rFonts w:ascii="仿宋_GB2312" w:hAnsi="仿宋_GB2312" w:eastAsia="仿宋_GB2312" w:cs="仿宋_GB2312"/>
              <w:color w:val="000000"/>
              <w:kern w:val="0"/>
              <w:sz w:val="31"/>
              <w:szCs w:val="31"/>
              <w:lang w:val="en-US" w:eastAsia="zh-CN" w:bidi="ar"/>
            </w:rPr>
          </w:rPrChange>
        </w:rPr>
        <w:t>的基层组织包括</w:t>
      </w:r>
      <w:del w:id="878" w:author="何以执着" w:date="2021-10-11T17:46:33Z">
        <w:r>
          <w:rPr>
            <w:rFonts w:hint="eastAsia" w:ascii="宋体" w:hAnsi="宋体" w:eastAsia="宋体" w:cs="宋体"/>
            <w:color w:val="auto"/>
            <w:kern w:val="0"/>
            <w:sz w:val="31"/>
            <w:szCs w:val="31"/>
            <w:highlight w:val="red"/>
            <w:lang w:val="en-US" w:eastAsia="zh-CN" w:bidi="ar"/>
            <w:rPrChange w:id="879" w:author="悦豆豆" w:date="2021-10-26T09:34:58Z">
              <w:rPr>
                <w:rFonts w:ascii="仿宋_GB2312" w:hAnsi="仿宋_GB2312" w:eastAsia="仿宋_GB2312" w:cs="仿宋_GB2312"/>
                <w:color w:val="000000"/>
                <w:kern w:val="0"/>
                <w:sz w:val="31"/>
                <w:szCs w:val="31"/>
                <w:lang w:val="en-US" w:eastAsia="zh-CN" w:bidi="ar"/>
              </w:rPr>
            </w:rPrChange>
          </w:rPr>
          <w:delText>各</w:delText>
        </w:r>
      </w:del>
      <w:r>
        <w:rPr>
          <w:rFonts w:hint="eastAsia" w:ascii="宋体" w:hAnsi="宋体" w:eastAsia="宋体" w:cs="宋体"/>
          <w:color w:val="auto"/>
          <w:kern w:val="0"/>
          <w:sz w:val="31"/>
          <w:szCs w:val="31"/>
          <w:lang w:val="en-US" w:eastAsia="zh-CN" w:bidi="ar"/>
          <w:rPrChange w:id="880" w:author="悦豆豆" w:date="2021-10-26T09:34:58Z">
            <w:rPr>
              <w:rFonts w:ascii="仿宋_GB2312" w:hAnsi="仿宋_GB2312" w:eastAsia="仿宋_GB2312" w:cs="仿宋_GB2312"/>
              <w:color w:val="000000"/>
              <w:kern w:val="0"/>
              <w:sz w:val="31"/>
              <w:szCs w:val="31"/>
              <w:lang w:val="en-US" w:eastAsia="zh-CN" w:bidi="ar"/>
            </w:rPr>
          </w:rPrChange>
        </w:rPr>
        <w:t>学院学生会及</w:t>
      </w:r>
      <w:del w:id="881" w:author="何以执着" w:date="2021-10-11T17:46:31Z">
        <w:r>
          <w:rPr>
            <w:rFonts w:hint="eastAsia" w:ascii="宋体" w:hAnsi="宋体" w:eastAsia="宋体" w:cs="宋体"/>
            <w:color w:val="auto"/>
            <w:kern w:val="0"/>
            <w:sz w:val="31"/>
            <w:szCs w:val="31"/>
            <w:highlight w:val="red"/>
            <w:lang w:val="en-US" w:eastAsia="zh-CN" w:bidi="ar"/>
            <w:rPrChange w:id="882" w:author="悦豆豆" w:date="2021-10-26T09:34:58Z">
              <w:rPr>
                <w:rFonts w:ascii="仿宋_GB2312" w:hAnsi="仿宋_GB2312" w:eastAsia="仿宋_GB2312" w:cs="仿宋_GB2312"/>
                <w:color w:val="000000"/>
                <w:kern w:val="0"/>
                <w:sz w:val="31"/>
                <w:szCs w:val="31"/>
                <w:lang w:val="en-US" w:eastAsia="zh-CN" w:bidi="ar"/>
              </w:rPr>
            </w:rPrChange>
          </w:rPr>
          <w:delText>各</w:delText>
        </w:r>
      </w:del>
      <w:r>
        <w:rPr>
          <w:rFonts w:hint="eastAsia" w:ascii="宋体" w:hAnsi="宋体" w:eastAsia="宋体" w:cs="宋体"/>
          <w:color w:val="auto"/>
          <w:kern w:val="0"/>
          <w:sz w:val="31"/>
          <w:szCs w:val="31"/>
          <w:lang w:val="en-US" w:eastAsia="zh-CN" w:bidi="ar"/>
          <w:rPrChange w:id="883" w:author="悦豆豆" w:date="2021-10-26T09:34:58Z">
            <w:rPr>
              <w:rFonts w:ascii="仿宋_GB2312" w:hAnsi="仿宋_GB2312" w:eastAsia="仿宋_GB2312" w:cs="仿宋_GB2312"/>
              <w:color w:val="000000"/>
              <w:kern w:val="0"/>
              <w:sz w:val="31"/>
              <w:szCs w:val="31"/>
              <w:lang w:val="en-US" w:eastAsia="zh-CN" w:bidi="ar"/>
            </w:rPr>
          </w:rPrChange>
        </w:rPr>
        <w:t>班委会，形成“学校、学院、班级”三级联动的工作格局。校学生会组织对学院学生会、学院学生会对班委会有指导职责，从制度设计、资源整合、活动开展等方面，加强</w:t>
      </w:r>
      <w:ins w:id="884" w:author="何以执着" w:date="2021-10-10T15:48:52Z">
        <w:r>
          <w:rPr>
            <w:rFonts w:hint="eastAsia" w:ascii="宋体" w:hAnsi="宋体" w:eastAsia="宋体" w:cs="宋体"/>
            <w:b w:val="0"/>
            <w:bCs w:val="0"/>
            <w:color w:val="auto"/>
            <w:kern w:val="0"/>
            <w:sz w:val="31"/>
            <w:szCs w:val="31"/>
            <w:lang w:val="en-US" w:eastAsia="zh-CN" w:bidi="ar"/>
            <w:rPrChange w:id="885" w:author="悦豆豆" w:date="2021-10-26T09:34:58Z">
              <w:rPr>
                <w:rFonts w:hint="eastAsia" w:ascii="仿宋_GB2312" w:hAnsi="仿宋_GB2312" w:eastAsia="仿宋_GB2312" w:cs="仿宋_GB2312"/>
                <w:b/>
                <w:bCs/>
                <w:color w:val="0000FF"/>
                <w:kern w:val="0"/>
                <w:sz w:val="31"/>
                <w:szCs w:val="31"/>
                <w:lang w:val="en-US" w:eastAsia="zh-CN" w:bidi="ar"/>
              </w:rPr>
            </w:rPrChange>
          </w:rPr>
          <w:t>广东省外语艺术职业学院</w:t>
        </w:r>
      </w:ins>
      <w:del w:id="886" w:author="何以执着" w:date="2021-10-10T15:48:52Z">
        <w:r>
          <w:rPr>
            <w:rFonts w:hint="eastAsia" w:ascii="宋体" w:hAnsi="宋体" w:eastAsia="宋体" w:cs="宋体"/>
            <w:color w:val="auto"/>
            <w:kern w:val="0"/>
            <w:sz w:val="31"/>
            <w:szCs w:val="31"/>
            <w:lang w:val="en-US" w:eastAsia="zh-CN" w:bidi="ar"/>
            <w:rPrChange w:id="887" w:author="悦豆豆" w:date="2021-10-26T09:34:58Z">
              <w:rPr>
                <w:rFonts w:ascii="仿宋_GB2312" w:hAnsi="仿宋_GB2312" w:eastAsia="仿宋_GB2312" w:cs="仿宋_GB2312"/>
                <w:color w:val="000000"/>
                <w:kern w:val="0"/>
                <w:sz w:val="31"/>
                <w:szCs w:val="31"/>
                <w:lang w:val="en-US" w:eastAsia="zh-CN" w:bidi="ar"/>
              </w:rPr>
            </w:rPrChange>
          </w:rPr>
          <w:delText>校级</w:delText>
        </w:r>
      </w:del>
      <w:r>
        <w:rPr>
          <w:rFonts w:hint="eastAsia" w:ascii="宋体" w:hAnsi="宋体" w:eastAsia="宋体" w:cs="宋体"/>
          <w:color w:val="auto"/>
          <w:kern w:val="0"/>
          <w:sz w:val="31"/>
          <w:szCs w:val="31"/>
          <w:lang w:val="en-US" w:eastAsia="zh-CN" w:bidi="ar"/>
          <w:rPrChange w:id="888" w:author="悦豆豆" w:date="2021-10-26T09:34:58Z">
            <w:rPr>
              <w:rFonts w:ascii="仿宋_GB2312" w:hAnsi="仿宋_GB2312" w:eastAsia="仿宋_GB2312" w:cs="仿宋_GB2312"/>
              <w:color w:val="000000"/>
              <w:kern w:val="0"/>
              <w:sz w:val="31"/>
              <w:szCs w:val="31"/>
              <w:lang w:val="en-US" w:eastAsia="zh-CN" w:bidi="ar"/>
            </w:rPr>
          </w:rPrChange>
        </w:rPr>
        <w:t>学生会组织对学院学生会组织的指导、联系和帮助。</w:t>
      </w:r>
      <w:del w:id="889" w:author="何以执着" w:date="2021-10-10T15:46:22Z">
        <w:r>
          <w:rPr>
            <w:rFonts w:hint="eastAsia" w:ascii="宋体" w:hAnsi="宋体" w:eastAsia="宋体" w:cs="宋体"/>
            <w:color w:val="auto"/>
            <w:kern w:val="0"/>
            <w:sz w:val="31"/>
            <w:szCs w:val="31"/>
            <w:lang w:val="en-US" w:eastAsia="zh-CN" w:bidi="ar"/>
            <w:rPrChange w:id="890" w:author="悦豆豆" w:date="2021-10-26T09:34:58Z">
              <w:rPr>
                <w:rFonts w:ascii="仿宋_GB2312" w:hAnsi="仿宋_GB2312" w:eastAsia="仿宋_GB2312" w:cs="仿宋_GB2312"/>
                <w:color w:val="000000"/>
                <w:kern w:val="0"/>
                <w:sz w:val="31"/>
                <w:szCs w:val="31"/>
                <w:lang w:val="en-US" w:eastAsia="zh-CN" w:bidi="ar"/>
              </w:rPr>
            </w:rPrChange>
          </w:rPr>
          <w:delText xml:space="preserve"> </w:delText>
        </w:r>
      </w:del>
    </w:p>
    <w:p>
      <w:pPr>
        <w:widowControl/>
        <w:numPr>
          <w:ilvl w:val="-1"/>
          <w:numId w:val="0"/>
        </w:numPr>
        <w:autoSpaceDE/>
        <w:autoSpaceDN/>
        <w:adjustRightInd/>
        <w:spacing w:afterLines="-2147483648" w:line="240" w:lineRule="auto"/>
        <w:ind w:firstLine="622" w:firstLineChars="200"/>
        <w:jc w:val="left"/>
        <w:rPr>
          <w:ins w:id="892" w:author="何以执着" w:date="2021-10-11T17:47:06Z"/>
          <w:rFonts w:hint="eastAsia" w:ascii="宋体" w:hAnsi="宋体" w:eastAsia="宋体" w:cs="宋体"/>
          <w:color w:val="auto"/>
          <w:kern w:val="0"/>
          <w:sz w:val="31"/>
          <w:szCs w:val="31"/>
          <w:highlight w:val="none"/>
          <w:lang w:bidi="ar"/>
          <w:rPrChange w:id="893" w:author="悦豆豆" w:date="2021-10-26T09:34:58Z">
            <w:rPr>
              <w:ins w:id="894" w:author="何以执着" w:date="2021-10-11T17:47:06Z"/>
              <w:rFonts w:hint="default" w:ascii="Times New Roman" w:hAnsi="Times New Roman" w:eastAsia="方正仿宋_GBK" w:cs="Times New Roman"/>
              <w:color w:val="auto"/>
              <w:sz w:val="32"/>
              <w:szCs w:val="32"/>
              <w:highlight w:val="none"/>
            </w:rPr>
          </w:rPrChange>
        </w:rPr>
        <w:pPrChange w:id="891" w:author="贤仔" w:date="2021-10-11T22:09:31Z">
          <w:pPr>
            <w:numPr>
              <w:ilvl w:val="0"/>
              <w:numId w:val="0"/>
            </w:numPr>
            <w:autoSpaceDE/>
            <w:autoSpaceDN/>
            <w:adjustRightInd/>
            <w:spacing w:afterLines="0" w:line="580" w:lineRule="exact"/>
            <w:ind w:firstLine="622" w:firstLineChars="200"/>
          </w:pPr>
        </w:pPrChange>
      </w:pPr>
      <w:r>
        <w:rPr>
          <w:rFonts w:hint="eastAsia" w:ascii="宋体" w:hAnsi="宋体" w:eastAsia="宋体" w:cs="宋体"/>
          <w:b/>
          <w:bCs/>
          <w:color w:val="auto"/>
          <w:kern w:val="0"/>
          <w:sz w:val="31"/>
          <w:szCs w:val="31"/>
          <w:lang w:val="en-US" w:eastAsia="zh-CN" w:bidi="ar"/>
          <w:rPrChange w:id="895" w:author="悦豆豆" w:date="2021-10-26T09:34:58Z">
            <w:rPr>
              <w:rFonts w:ascii="仿宋_GB2312" w:hAnsi="仿宋_GB2312" w:eastAsia="仿宋_GB2312" w:cs="仿宋_GB2312"/>
              <w:b/>
              <w:bCs/>
              <w:color w:val="000000"/>
              <w:kern w:val="0"/>
              <w:sz w:val="31"/>
              <w:szCs w:val="31"/>
              <w:lang w:val="en-US" w:eastAsia="zh-CN" w:bidi="ar"/>
            </w:rPr>
          </w:rPrChange>
        </w:rPr>
        <w:t>第二十六条</w:t>
      </w:r>
      <w:r>
        <w:rPr>
          <w:rFonts w:hint="eastAsia" w:ascii="宋体" w:hAnsi="宋体" w:eastAsia="宋体" w:cs="宋体"/>
          <w:b w:val="0"/>
          <w:bCs w:val="0"/>
          <w:color w:val="auto"/>
          <w:kern w:val="0"/>
          <w:sz w:val="31"/>
          <w:szCs w:val="31"/>
          <w:lang w:val="en-US" w:eastAsia="zh-CN" w:bidi="ar"/>
          <w:rPrChange w:id="896" w:author="悦豆豆" w:date="2021-10-26T09:34:58Z">
            <w:rPr>
              <w:rFonts w:ascii="仿宋_GB2312" w:hAnsi="仿宋_GB2312" w:eastAsia="仿宋_GB2312" w:cs="仿宋_GB2312"/>
              <w:b/>
              <w:bCs/>
              <w:color w:val="000000"/>
              <w:kern w:val="0"/>
              <w:sz w:val="31"/>
              <w:szCs w:val="31"/>
              <w:lang w:val="en-US" w:eastAsia="zh-CN" w:bidi="ar"/>
            </w:rPr>
          </w:rPrChange>
        </w:rPr>
        <w:t xml:space="preserve"> </w:t>
      </w:r>
      <w:ins w:id="897" w:author="何以执着" w:date="2021-10-11T17:47:06Z">
        <w:r>
          <w:rPr>
            <w:rFonts w:hint="eastAsia" w:ascii="宋体" w:hAnsi="宋体" w:eastAsia="宋体" w:cs="宋体"/>
            <w:color w:val="auto"/>
            <w:kern w:val="0"/>
            <w:sz w:val="31"/>
            <w:szCs w:val="31"/>
            <w:highlight w:val="none"/>
            <w:lang w:bidi="ar"/>
            <w:rPrChange w:id="898" w:author="悦豆豆" w:date="2021-10-26T09:34:58Z">
              <w:rPr>
                <w:rFonts w:hint="default" w:ascii="Times New Roman" w:hAnsi="Times New Roman" w:eastAsia="方正仿宋_GBK" w:cs="Times New Roman"/>
                <w:color w:val="auto"/>
                <w:sz w:val="32"/>
                <w:szCs w:val="32"/>
                <w:highlight w:val="none"/>
              </w:rPr>
            </w:rPrChange>
          </w:rPr>
          <w:t>学院学生会发挥贴近广大同学的优势，</w:t>
        </w:r>
      </w:ins>
      <w:ins w:id="899" w:author="何以执着" w:date="2021-10-11T17:47:06Z">
        <w:r>
          <w:rPr>
            <w:rFonts w:hint="eastAsia" w:ascii="宋体" w:hAnsi="宋体" w:eastAsia="宋体" w:cs="宋体"/>
            <w:color w:val="auto"/>
            <w:kern w:val="0"/>
            <w:sz w:val="31"/>
            <w:szCs w:val="31"/>
            <w:highlight w:val="none"/>
            <w:lang w:eastAsia="zh-CN" w:bidi="ar"/>
            <w:rPrChange w:id="900" w:author="悦豆豆" w:date="2021-10-26T09:34:58Z">
              <w:rPr>
                <w:rFonts w:hint="eastAsia" w:ascii="Times New Roman" w:hAnsi="Times New Roman" w:eastAsia="方正仿宋_GBK" w:cs="Times New Roman"/>
                <w:color w:val="auto"/>
                <w:sz w:val="32"/>
                <w:szCs w:val="32"/>
                <w:highlight w:val="none"/>
                <w:lang w:eastAsia="zh-CN"/>
              </w:rPr>
            </w:rPrChange>
          </w:rPr>
          <w:t>在</w:t>
        </w:r>
      </w:ins>
      <w:ins w:id="901" w:author="何以执着" w:date="2021-10-11T17:54:52Z">
        <w:r>
          <w:rPr>
            <w:rFonts w:hint="eastAsia" w:ascii="宋体" w:hAnsi="宋体" w:eastAsia="宋体" w:cs="宋体"/>
            <w:color w:val="auto"/>
            <w:kern w:val="0"/>
            <w:sz w:val="31"/>
            <w:szCs w:val="31"/>
            <w:lang w:eastAsia="zh-CN" w:bidi="ar"/>
            <w:rPrChange w:id="902" w:author="悦豆豆" w:date="2021-10-26T09:34:58Z">
              <w:rPr>
                <w:rFonts w:hint="eastAsia" w:ascii="Times New Roman" w:hAnsi="Times New Roman" w:eastAsia="方正仿宋_GBK" w:cs="Times New Roman"/>
                <w:color w:val="auto"/>
                <w:sz w:val="32"/>
                <w:szCs w:val="32"/>
                <w:lang w:eastAsia="zh-CN"/>
              </w:rPr>
            </w:rPrChange>
          </w:rPr>
          <w:t>广东省外语艺术职业学院</w:t>
        </w:r>
      </w:ins>
      <w:ins w:id="903" w:author="何以执着" w:date="2021-10-11T17:47:06Z">
        <w:r>
          <w:rPr>
            <w:rFonts w:hint="eastAsia" w:ascii="宋体" w:hAnsi="宋体" w:eastAsia="宋体" w:cs="宋体"/>
            <w:color w:val="auto"/>
            <w:kern w:val="0"/>
            <w:sz w:val="31"/>
            <w:szCs w:val="31"/>
            <w:highlight w:val="none"/>
            <w:lang w:bidi="ar"/>
            <w:rPrChange w:id="904" w:author="悦豆豆" w:date="2021-10-26T09:34:58Z">
              <w:rPr>
                <w:rFonts w:hint="default" w:ascii="Times New Roman" w:hAnsi="Times New Roman" w:eastAsia="方正仿宋_GBK" w:cs="Times New Roman"/>
                <w:color w:val="auto"/>
                <w:sz w:val="32"/>
                <w:szCs w:val="32"/>
                <w:highlight w:val="none"/>
              </w:rPr>
            </w:rPrChange>
          </w:rPr>
          <w:t>学生会指导下承办面向全校学生的具体工作项目。</w:t>
        </w:r>
      </w:ins>
    </w:p>
    <w:p>
      <w:pPr>
        <w:widowControl/>
        <w:numPr>
          <w:ilvl w:val="-1"/>
          <w:numId w:val="0"/>
        </w:numPr>
        <w:autoSpaceDE/>
        <w:autoSpaceDN/>
        <w:adjustRightInd/>
        <w:spacing w:afterLines="-2147483648" w:line="240" w:lineRule="auto"/>
        <w:ind w:firstLine="622" w:firstLineChars="200"/>
        <w:jc w:val="left"/>
        <w:rPr>
          <w:ins w:id="906" w:author="何以执着" w:date="2021-10-11T17:47:06Z"/>
          <w:del w:id="907" w:author="贤仔" w:date="2021-10-11T22:09:34Z"/>
          <w:rFonts w:hint="eastAsia" w:ascii="宋体" w:hAnsi="宋体" w:eastAsia="宋体" w:cs="宋体"/>
          <w:color w:val="auto"/>
          <w:kern w:val="0"/>
          <w:sz w:val="31"/>
          <w:szCs w:val="31"/>
          <w:highlight w:val="none"/>
          <w:lang w:val="en-US" w:eastAsia="zh-CN" w:bidi="ar"/>
          <w:rPrChange w:id="908" w:author="悦豆豆" w:date="2021-10-26T09:34:58Z">
            <w:rPr>
              <w:ins w:id="909" w:author="何以执着" w:date="2021-10-11T17:47:06Z"/>
              <w:del w:id="910" w:author="贤仔" w:date="2021-10-11T22:09:34Z"/>
              <w:rFonts w:hint="eastAsia" w:ascii="Times New Roman" w:hAnsi="Times New Roman" w:eastAsia="方正仿宋_GBK" w:cs="Times New Roman"/>
              <w:color w:val="auto"/>
              <w:kern w:val="0"/>
              <w:sz w:val="32"/>
              <w:szCs w:val="32"/>
              <w:highlight w:val="none"/>
              <w:lang w:val="en-US" w:eastAsia="zh-CN"/>
            </w:rPr>
          </w:rPrChange>
        </w:rPr>
        <w:pPrChange w:id="905" w:author="贤仔" w:date="2021-10-11T22:09:31Z">
          <w:pPr>
            <w:numPr>
              <w:ilvl w:val="0"/>
              <w:numId w:val="0"/>
            </w:numPr>
            <w:autoSpaceDE/>
            <w:autoSpaceDN/>
            <w:adjustRightInd/>
            <w:spacing w:afterLines="0" w:line="580" w:lineRule="exact"/>
            <w:ind w:firstLine="640" w:firstLineChars="200"/>
          </w:pPr>
        </w:pPrChange>
      </w:pPr>
      <w:ins w:id="911" w:author="何以执着" w:date="2021-10-11T17:47:06Z">
        <w:r>
          <w:rPr>
            <w:rFonts w:hint="eastAsia" w:ascii="宋体" w:hAnsi="宋体" w:eastAsia="宋体" w:cs="宋体"/>
            <w:color w:val="auto"/>
            <w:kern w:val="0"/>
            <w:sz w:val="31"/>
            <w:szCs w:val="31"/>
            <w:highlight w:val="none"/>
            <w:lang w:eastAsia="zh-CN" w:bidi="ar"/>
            <w:rPrChange w:id="912" w:author="悦豆豆" w:date="2021-10-26T09:34:58Z">
              <w:rPr>
                <w:rFonts w:hint="eastAsia" w:ascii="Times New Roman" w:hAnsi="Times New Roman" w:eastAsia="方正仿宋_GBK" w:cs="Times New Roman"/>
                <w:color w:val="auto"/>
                <w:sz w:val="32"/>
                <w:szCs w:val="32"/>
                <w:highlight w:val="none"/>
                <w:lang w:eastAsia="zh-CN"/>
              </w:rPr>
            </w:rPrChange>
          </w:rPr>
          <w:t>学院学生会协助</w:t>
        </w:r>
      </w:ins>
      <w:ins w:id="913" w:author="何以执着" w:date="2021-10-11T17:54:52Z">
        <w:r>
          <w:rPr>
            <w:rFonts w:hint="eastAsia" w:ascii="宋体" w:hAnsi="宋体" w:eastAsia="宋体" w:cs="宋体"/>
            <w:color w:val="auto"/>
            <w:kern w:val="0"/>
            <w:sz w:val="31"/>
            <w:szCs w:val="31"/>
            <w:lang w:eastAsia="zh-CN" w:bidi="ar"/>
            <w:rPrChange w:id="914" w:author="悦豆豆" w:date="2021-10-26T09:34:58Z">
              <w:rPr>
                <w:rFonts w:hint="eastAsia" w:ascii="Times New Roman" w:hAnsi="Times New Roman" w:eastAsia="方正仿宋_GBK" w:cs="Times New Roman"/>
                <w:color w:val="auto"/>
                <w:sz w:val="32"/>
                <w:szCs w:val="32"/>
                <w:lang w:eastAsia="zh-CN"/>
              </w:rPr>
            </w:rPrChange>
          </w:rPr>
          <w:t>广东省外语艺术职业学院</w:t>
        </w:r>
      </w:ins>
      <w:ins w:id="915" w:author="何以执着" w:date="2021-10-11T17:47:06Z">
        <w:r>
          <w:rPr>
            <w:rFonts w:hint="eastAsia" w:ascii="宋体" w:hAnsi="宋体" w:eastAsia="宋体" w:cs="宋体"/>
            <w:color w:val="auto"/>
            <w:kern w:val="0"/>
            <w:sz w:val="31"/>
            <w:szCs w:val="31"/>
            <w:highlight w:val="none"/>
            <w:lang w:eastAsia="zh-CN" w:bidi="ar"/>
            <w:rPrChange w:id="916" w:author="悦豆豆" w:date="2021-10-26T09:34:58Z">
              <w:rPr>
                <w:rFonts w:hint="default" w:ascii="Times New Roman" w:hAnsi="Times New Roman" w:eastAsia="方正仿宋_GBK" w:cs="Times New Roman"/>
                <w:color w:val="auto"/>
                <w:sz w:val="32"/>
                <w:szCs w:val="32"/>
                <w:highlight w:val="none"/>
                <w:lang w:eastAsia="zh-Hans"/>
              </w:rPr>
            </w:rPrChange>
          </w:rPr>
          <w:t>学生会</w:t>
        </w:r>
      </w:ins>
      <w:ins w:id="917" w:author="何以执着" w:date="2021-10-11T17:47:06Z">
        <w:r>
          <w:rPr>
            <w:rFonts w:hint="eastAsia" w:ascii="宋体" w:hAnsi="宋体" w:eastAsia="宋体" w:cs="宋体"/>
            <w:color w:val="auto"/>
            <w:kern w:val="0"/>
            <w:sz w:val="31"/>
            <w:szCs w:val="31"/>
            <w:highlight w:val="none"/>
            <w:lang w:eastAsia="zh-CN" w:bidi="ar"/>
            <w:rPrChange w:id="918" w:author="悦豆豆" w:date="2021-10-26T09:34:58Z">
              <w:rPr>
                <w:rFonts w:hint="eastAsia" w:ascii="Times New Roman" w:hAnsi="Times New Roman" w:eastAsia="方正仿宋_GBK" w:cs="Times New Roman"/>
                <w:color w:val="auto"/>
                <w:sz w:val="32"/>
                <w:szCs w:val="32"/>
                <w:highlight w:val="none"/>
                <w:lang w:eastAsia="zh-CN"/>
              </w:rPr>
            </w:rPrChange>
          </w:rPr>
          <w:t>广泛动员广大同学的力量来做学生会的工作，善于在班级工作和社团活动的基础上开展符合学校特点、适合同学要求的活动。</w:t>
        </w:r>
      </w:ins>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kern w:val="0"/>
          <w:sz w:val="31"/>
          <w:szCs w:val="31"/>
          <w:lang w:bidi="ar"/>
          <w:rPrChange w:id="920" w:author="悦豆豆" w:date="2021-10-26T09:34:58Z">
            <w:rPr/>
          </w:rPrChange>
        </w:rPr>
        <w:pPrChange w:id="919" w:author="贤仔" w:date="2021-10-11T22:09:34Z">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pPrChange>
      </w:pPr>
      <w:del w:id="921" w:author="何以执着" w:date="2021-10-11T17:47:01Z">
        <w:r>
          <w:rPr>
            <w:rFonts w:hint="eastAsia" w:ascii="宋体" w:hAnsi="宋体" w:eastAsia="宋体" w:cs="宋体"/>
            <w:color w:val="auto"/>
            <w:kern w:val="0"/>
            <w:sz w:val="31"/>
            <w:szCs w:val="31"/>
            <w:lang w:val="en-US" w:eastAsia="zh-CN" w:bidi="ar"/>
            <w:rPrChange w:id="922" w:author="悦豆豆" w:date="2021-10-26T09:34:58Z">
              <w:rPr>
                <w:rFonts w:ascii="仿宋_GB2312" w:hAnsi="仿宋_GB2312" w:eastAsia="仿宋_GB2312" w:cs="仿宋_GB2312"/>
                <w:color w:val="000000"/>
                <w:kern w:val="0"/>
                <w:sz w:val="31"/>
                <w:szCs w:val="31"/>
                <w:lang w:val="en-US" w:eastAsia="zh-CN" w:bidi="ar"/>
              </w:rPr>
            </w:rPrChange>
          </w:rPr>
          <w:delText>各</w:delText>
        </w:r>
      </w:del>
      <w:del w:id="923" w:author="何以执着" w:date="2021-10-11T17:47:01Z">
        <w:r>
          <w:rPr>
            <w:rFonts w:hint="eastAsia" w:ascii="宋体" w:hAnsi="宋体" w:eastAsia="宋体" w:cs="宋体"/>
            <w:color w:val="auto"/>
            <w:kern w:val="0"/>
            <w:sz w:val="31"/>
            <w:szCs w:val="31"/>
            <w:lang w:val="en-US" w:eastAsia="zh-CN" w:bidi="ar"/>
            <w:rPrChange w:id="924" w:author="悦豆豆" w:date="2021-10-26T09:34:58Z">
              <w:rPr>
                <w:rFonts w:ascii="仿宋_GB2312" w:hAnsi="仿宋_GB2312" w:eastAsia="仿宋_GB2312" w:cs="仿宋_GB2312"/>
                <w:color w:val="000000"/>
                <w:kern w:val="0"/>
                <w:sz w:val="31"/>
                <w:szCs w:val="31"/>
                <w:lang w:val="en-US" w:eastAsia="zh-CN" w:bidi="ar"/>
              </w:rPr>
            </w:rPrChange>
          </w:rPr>
          <w:delText>学院学代会或全体学生大会是</w:delText>
        </w:r>
      </w:del>
      <w:del w:id="925" w:author="何以执着" w:date="2021-10-11T17:47:01Z">
        <w:r>
          <w:rPr>
            <w:rFonts w:hint="eastAsia" w:ascii="宋体" w:hAnsi="宋体" w:eastAsia="宋体" w:cs="宋体"/>
            <w:color w:val="auto"/>
            <w:kern w:val="0"/>
            <w:sz w:val="31"/>
            <w:szCs w:val="31"/>
            <w:lang w:val="en-US" w:eastAsia="zh-CN" w:bidi="ar"/>
            <w:rPrChange w:id="926" w:author="悦豆豆" w:date="2021-10-26T09:34:58Z">
              <w:rPr>
                <w:rFonts w:ascii="仿宋_GB2312" w:hAnsi="仿宋_GB2312" w:eastAsia="仿宋_GB2312" w:cs="仿宋_GB2312"/>
                <w:color w:val="000000"/>
                <w:kern w:val="0"/>
                <w:sz w:val="31"/>
                <w:szCs w:val="31"/>
                <w:lang w:val="en-US" w:eastAsia="zh-CN" w:bidi="ar"/>
              </w:rPr>
            </w:rPrChange>
          </w:rPr>
          <w:delText>各</w:delText>
        </w:r>
      </w:del>
      <w:del w:id="927" w:author="何以执着" w:date="2021-10-11T17:47:01Z">
        <w:r>
          <w:rPr>
            <w:rFonts w:hint="eastAsia" w:ascii="宋体" w:hAnsi="宋体" w:eastAsia="宋体" w:cs="宋体"/>
            <w:color w:val="auto"/>
            <w:kern w:val="0"/>
            <w:sz w:val="31"/>
            <w:szCs w:val="31"/>
            <w:lang w:val="en-US" w:eastAsia="zh-CN" w:bidi="ar"/>
            <w:rPrChange w:id="928" w:author="悦豆豆" w:date="2021-10-26T09:34:58Z">
              <w:rPr>
                <w:rFonts w:ascii="仿宋_GB2312" w:hAnsi="仿宋_GB2312" w:eastAsia="仿宋_GB2312" w:cs="仿宋_GB2312"/>
                <w:color w:val="000000"/>
                <w:kern w:val="0"/>
                <w:sz w:val="31"/>
                <w:szCs w:val="31"/>
                <w:lang w:val="en-US" w:eastAsia="zh-CN" w:bidi="ar"/>
              </w:rPr>
            </w:rPrChange>
          </w:rPr>
          <w:delText xml:space="preserve">学院学生会的最高权力机构。 </w:delText>
        </w:r>
      </w:del>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929" w:author="悦豆豆" w:date="2021-10-26T09:34:58Z">
            <w:rPr/>
          </w:rPrChange>
        </w:rPr>
      </w:pPr>
      <w:r>
        <w:rPr>
          <w:rFonts w:hint="eastAsia" w:ascii="宋体" w:hAnsi="宋体" w:eastAsia="宋体" w:cs="宋体"/>
          <w:b/>
          <w:bCs/>
          <w:color w:val="auto"/>
          <w:kern w:val="0"/>
          <w:sz w:val="31"/>
          <w:szCs w:val="31"/>
          <w:lang w:val="en-US" w:eastAsia="zh-CN" w:bidi="ar"/>
          <w:rPrChange w:id="930" w:author="悦豆豆" w:date="2021-10-26T09:34:58Z">
            <w:rPr>
              <w:rFonts w:ascii="仿宋_GB2312" w:hAnsi="仿宋_GB2312" w:eastAsia="仿宋_GB2312" w:cs="仿宋_GB2312"/>
              <w:b/>
              <w:bCs/>
              <w:color w:val="000000"/>
              <w:kern w:val="0"/>
              <w:sz w:val="31"/>
              <w:szCs w:val="31"/>
              <w:lang w:val="en-US" w:eastAsia="zh-CN" w:bidi="ar"/>
            </w:rPr>
          </w:rPrChange>
        </w:rPr>
        <w:t xml:space="preserve">第二十七条 </w:t>
      </w:r>
      <w:del w:id="931" w:author="何以执着" w:date="2021-10-11T17:47:09Z">
        <w:r>
          <w:rPr>
            <w:rFonts w:hint="eastAsia" w:ascii="宋体" w:hAnsi="宋体" w:eastAsia="宋体" w:cs="宋体"/>
            <w:color w:val="auto"/>
            <w:kern w:val="0"/>
            <w:sz w:val="31"/>
            <w:szCs w:val="31"/>
            <w:highlight w:val="red"/>
            <w:lang w:val="en-US" w:eastAsia="zh-CN" w:bidi="ar"/>
            <w:rPrChange w:id="932" w:author="悦豆豆" w:date="2021-10-26T09:34:58Z">
              <w:rPr>
                <w:rFonts w:ascii="仿宋_GB2312" w:hAnsi="仿宋_GB2312" w:eastAsia="仿宋_GB2312" w:cs="仿宋_GB2312"/>
                <w:color w:val="000000"/>
                <w:kern w:val="0"/>
                <w:sz w:val="31"/>
                <w:szCs w:val="31"/>
                <w:lang w:val="en-US" w:eastAsia="zh-CN" w:bidi="ar"/>
              </w:rPr>
            </w:rPrChange>
          </w:rPr>
          <w:delText>各</w:delText>
        </w:r>
      </w:del>
      <w:r>
        <w:rPr>
          <w:rFonts w:hint="eastAsia" w:ascii="宋体" w:hAnsi="宋体" w:eastAsia="宋体" w:cs="宋体"/>
          <w:color w:val="auto"/>
          <w:kern w:val="0"/>
          <w:sz w:val="31"/>
          <w:szCs w:val="31"/>
          <w:lang w:val="en-US" w:eastAsia="zh-CN" w:bidi="ar"/>
          <w:rPrChange w:id="933" w:author="悦豆豆" w:date="2021-10-26T09:34:58Z">
            <w:rPr>
              <w:rFonts w:ascii="仿宋_GB2312" w:hAnsi="仿宋_GB2312" w:eastAsia="仿宋_GB2312" w:cs="仿宋_GB2312"/>
              <w:color w:val="000000"/>
              <w:kern w:val="0"/>
              <w:sz w:val="31"/>
              <w:szCs w:val="31"/>
              <w:lang w:val="en-US" w:eastAsia="zh-CN" w:bidi="ar"/>
            </w:rPr>
          </w:rPrChange>
        </w:rPr>
        <w:t xml:space="preserve">学院学代会或全体学生大会每年召开一次。遇特殊情况需提前或延期召开的，须由大会筹备工作组报本学院党组织批准，并报本会备案。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934" w:author="悦豆豆" w:date="2021-10-26T09:34:58Z">
            <w:rPr/>
          </w:rPrChange>
        </w:rPr>
      </w:pPr>
      <w:r>
        <w:rPr>
          <w:rFonts w:hint="eastAsia" w:ascii="宋体" w:hAnsi="宋体" w:eastAsia="宋体" w:cs="宋体"/>
          <w:b/>
          <w:bCs/>
          <w:color w:val="auto"/>
          <w:kern w:val="0"/>
          <w:sz w:val="31"/>
          <w:szCs w:val="31"/>
          <w:lang w:val="en-US" w:eastAsia="zh-CN" w:bidi="ar"/>
          <w:rPrChange w:id="935" w:author="悦豆豆" w:date="2021-10-26T09:34:58Z">
            <w:rPr>
              <w:rFonts w:ascii="仿宋_GB2312" w:hAnsi="仿宋_GB2312" w:eastAsia="仿宋_GB2312" w:cs="仿宋_GB2312"/>
              <w:b/>
              <w:bCs/>
              <w:color w:val="000000"/>
              <w:kern w:val="0"/>
              <w:sz w:val="31"/>
              <w:szCs w:val="31"/>
              <w:lang w:val="en-US" w:eastAsia="zh-CN" w:bidi="ar"/>
            </w:rPr>
          </w:rPrChange>
        </w:rPr>
        <w:t xml:space="preserve">第二十八条 </w:t>
      </w:r>
      <w:del w:id="936" w:author="何以执着" w:date="2021-10-11T17:47:10Z">
        <w:r>
          <w:rPr>
            <w:rFonts w:hint="eastAsia" w:ascii="宋体" w:hAnsi="宋体" w:eastAsia="宋体" w:cs="宋体"/>
            <w:color w:val="auto"/>
            <w:kern w:val="0"/>
            <w:sz w:val="31"/>
            <w:szCs w:val="31"/>
            <w:highlight w:val="red"/>
            <w:lang w:val="en-US" w:eastAsia="zh-CN" w:bidi="ar"/>
            <w:rPrChange w:id="937" w:author="悦豆豆" w:date="2021-10-26T09:34:58Z">
              <w:rPr>
                <w:rFonts w:ascii="仿宋_GB2312" w:hAnsi="仿宋_GB2312" w:eastAsia="仿宋_GB2312" w:cs="仿宋_GB2312"/>
                <w:color w:val="000000"/>
                <w:kern w:val="0"/>
                <w:sz w:val="31"/>
                <w:szCs w:val="31"/>
                <w:lang w:val="en-US" w:eastAsia="zh-CN" w:bidi="ar"/>
              </w:rPr>
            </w:rPrChange>
          </w:rPr>
          <w:delText>各</w:delText>
        </w:r>
      </w:del>
      <w:r>
        <w:rPr>
          <w:rFonts w:hint="eastAsia" w:ascii="宋体" w:hAnsi="宋体" w:eastAsia="宋体" w:cs="宋体"/>
          <w:color w:val="auto"/>
          <w:kern w:val="0"/>
          <w:sz w:val="31"/>
          <w:szCs w:val="31"/>
          <w:lang w:val="en-US" w:eastAsia="zh-CN" w:bidi="ar"/>
          <w:rPrChange w:id="938" w:author="悦豆豆" w:date="2021-10-26T09:34:58Z">
            <w:rPr>
              <w:rFonts w:ascii="仿宋_GB2312" w:hAnsi="仿宋_GB2312" w:eastAsia="仿宋_GB2312" w:cs="仿宋_GB2312"/>
              <w:color w:val="000000"/>
              <w:kern w:val="0"/>
              <w:sz w:val="31"/>
              <w:szCs w:val="31"/>
              <w:lang w:val="en-US" w:eastAsia="zh-CN" w:bidi="ar"/>
            </w:rPr>
          </w:rPrChange>
        </w:rPr>
        <w:t>学院学代会代表要体现广泛性，参照</w:t>
      </w:r>
      <w:ins w:id="939" w:author="何以执着" w:date="2021-10-10T15:47:28Z">
        <w:r>
          <w:rPr>
            <w:rFonts w:hint="eastAsia" w:ascii="宋体" w:hAnsi="宋体" w:eastAsia="宋体" w:cs="宋体"/>
            <w:b w:val="0"/>
            <w:bCs w:val="0"/>
            <w:color w:val="auto"/>
            <w:kern w:val="0"/>
            <w:sz w:val="31"/>
            <w:szCs w:val="31"/>
            <w:lang w:val="en-US" w:eastAsia="zh-CN" w:bidi="ar"/>
            <w:rPrChange w:id="940" w:author="悦豆豆" w:date="2021-10-26T09:34:58Z">
              <w:rPr>
                <w:rFonts w:hint="eastAsia" w:ascii="仿宋_GB2312" w:hAnsi="仿宋_GB2312" w:eastAsia="仿宋_GB2312" w:cs="仿宋_GB2312"/>
                <w:b/>
                <w:bCs/>
                <w:color w:val="0000FF"/>
                <w:kern w:val="0"/>
                <w:sz w:val="31"/>
                <w:szCs w:val="31"/>
                <w:lang w:val="en-US" w:eastAsia="zh-CN" w:bidi="ar"/>
              </w:rPr>
            </w:rPrChange>
          </w:rPr>
          <w:t>广东省外语艺术职业学院学生会</w:t>
        </w:r>
      </w:ins>
      <w:del w:id="941" w:author="何以执着" w:date="2021-10-10T15:47:28Z">
        <w:r>
          <w:rPr>
            <w:rFonts w:hint="eastAsia" w:ascii="宋体" w:hAnsi="宋体" w:eastAsia="宋体" w:cs="宋体"/>
            <w:color w:val="auto"/>
            <w:kern w:val="0"/>
            <w:sz w:val="31"/>
            <w:szCs w:val="31"/>
            <w:lang w:val="en-US" w:eastAsia="zh-CN" w:bidi="ar"/>
            <w:rPrChange w:id="942" w:author="悦豆豆" w:date="2021-10-26T09:34:58Z">
              <w:rPr>
                <w:rFonts w:ascii="仿宋_GB2312" w:hAnsi="仿宋_GB2312" w:eastAsia="仿宋_GB2312" w:cs="仿宋_GB2312"/>
                <w:color w:val="000000"/>
                <w:kern w:val="0"/>
                <w:sz w:val="31"/>
                <w:szCs w:val="31"/>
                <w:lang w:val="en-US" w:eastAsia="zh-CN" w:bidi="ar"/>
              </w:rPr>
            </w:rPrChange>
          </w:rPr>
          <w:delText>学校</w:delText>
        </w:r>
      </w:del>
      <w:r>
        <w:rPr>
          <w:rFonts w:hint="eastAsia" w:ascii="宋体" w:hAnsi="宋体" w:eastAsia="宋体" w:cs="宋体"/>
          <w:color w:val="auto"/>
          <w:kern w:val="0"/>
          <w:sz w:val="31"/>
          <w:szCs w:val="31"/>
          <w:lang w:val="en-US" w:eastAsia="zh-CN" w:bidi="ar"/>
          <w:rPrChange w:id="943" w:author="悦豆豆" w:date="2021-10-26T09:34:58Z">
            <w:rPr>
              <w:rFonts w:ascii="仿宋_GB2312" w:hAnsi="仿宋_GB2312" w:eastAsia="仿宋_GB2312" w:cs="仿宋_GB2312"/>
              <w:color w:val="000000"/>
              <w:kern w:val="0"/>
              <w:sz w:val="31"/>
              <w:szCs w:val="31"/>
              <w:lang w:val="en-US" w:eastAsia="zh-CN" w:bidi="ar"/>
            </w:rPr>
          </w:rPrChange>
        </w:rPr>
        <w:t xml:space="preserve">学代会学生代表产生办法产生。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944" w:author="悦豆豆" w:date="2021-10-26T09:34:58Z">
            <w:rPr/>
          </w:rPrChange>
        </w:rPr>
      </w:pPr>
      <w:r>
        <w:rPr>
          <w:rFonts w:hint="eastAsia" w:ascii="宋体" w:hAnsi="宋体" w:eastAsia="宋体" w:cs="宋体"/>
          <w:b/>
          <w:bCs/>
          <w:color w:val="auto"/>
          <w:kern w:val="0"/>
          <w:sz w:val="31"/>
          <w:szCs w:val="31"/>
          <w:lang w:val="en-US" w:eastAsia="zh-CN" w:bidi="ar"/>
          <w:rPrChange w:id="945" w:author="悦豆豆" w:date="2021-10-26T09:34:58Z">
            <w:rPr>
              <w:rFonts w:ascii="仿宋_GB2312" w:hAnsi="仿宋_GB2312" w:eastAsia="仿宋_GB2312" w:cs="仿宋_GB2312"/>
              <w:b/>
              <w:bCs/>
              <w:color w:val="000000"/>
              <w:kern w:val="0"/>
              <w:sz w:val="31"/>
              <w:szCs w:val="31"/>
              <w:lang w:val="en-US" w:eastAsia="zh-CN" w:bidi="ar"/>
            </w:rPr>
          </w:rPrChange>
        </w:rPr>
        <w:t xml:space="preserve">第二十九条 </w:t>
      </w:r>
      <w:del w:id="946" w:author="何以执着" w:date="2021-10-11T17:47:12Z">
        <w:r>
          <w:rPr>
            <w:rFonts w:hint="eastAsia" w:ascii="宋体" w:hAnsi="宋体" w:eastAsia="宋体" w:cs="宋体"/>
            <w:color w:val="auto"/>
            <w:kern w:val="0"/>
            <w:sz w:val="31"/>
            <w:szCs w:val="31"/>
            <w:highlight w:val="red"/>
            <w:lang w:val="en-US" w:eastAsia="zh-CN" w:bidi="ar"/>
            <w:rPrChange w:id="947" w:author="悦豆豆" w:date="2021-10-26T09:34:58Z">
              <w:rPr>
                <w:rFonts w:ascii="仿宋_GB2312" w:hAnsi="仿宋_GB2312" w:eastAsia="仿宋_GB2312" w:cs="仿宋_GB2312"/>
                <w:color w:val="000000"/>
                <w:kern w:val="0"/>
                <w:sz w:val="31"/>
                <w:szCs w:val="31"/>
                <w:lang w:val="en-US" w:eastAsia="zh-CN" w:bidi="ar"/>
              </w:rPr>
            </w:rPrChange>
          </w:rPr>
          <w:delText>各</w:delText>
        </w:r>
      </w:del>
      <w:r>
        <w:rPr>
          <w:rFonts w:hint="eastAsia" w:ascii="宋体" w:hAnsi="宋体" w:eastAsia="宋体" w:cs="宋体"/>
          <w:color w:val="auto"/>
          <w:kern w:val="0"/>
          <w:sz w:val="31"/>
          <w:szCs w:val="31"/>
          <w:lang w:val="en-US" w:eastAsia="zh-CN" w:bidi="ar"/>
          <w:rPrChange w:id="948" w:author="悦豆豆" w:date="2021-10-26T09:34:58Z">
            <w:rPr>
              <w:rFonts w:ascii="仿宋_GB2312" w:hAnsi="仿宋_GB2312" w:eastAsia="仿宋_GB2312" w:cs="仿宋_GB2312"/>
              <w:color w:val="000000"/>
              <w:kern w:val="0"/>
              <w:sz w:val="31"/>
              <w:szCs w:val="31"/>
              <w:lang w:val="en-US" w:eastAsia="zh-CN" w:bidi="ar"/>
            </w:rPr>
          </w:rPrChange>
        </w:rPr>
        <w:t xml:space="preserve">学院学生会主席团负责日常工作，向本学院学代会或全体学生大会负责并定期报告工作。建立校级学生会组织每年至少 1 次通过集中会议或书面形式听取全部学院学生会组织工作报告及意见建议的制度。建立校级学生会组织对学院学生会组织工作的考核机制，考核结果进行公开。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949" w:author="悦豆豆" w:date="2021-10-26T09:34:58Z">
            <w:rPr/>
          </w:rPrChange>
        </w:rPr>
      </w:pPr>
      <w:r>
        <w:rPr>
          <w:rFonts w:hint="eastAsia" w:ascii="宋体" w:hAnsi="宋体" w:eastAsia="宋体" w:cs="宋体"/>
          <w:b/>
          <w:bCs/>
          <w:color w:val="auto"/>
          <w:kern w:val="0"/>
          <w:sz w:val="31"/>
          <w:szCs w:val="31"/>
          <w:lang w:val="en-US" w:eastAsia="zh-CN" w:bidi="ar"/>
          <w:rPrChange w:id="950" w:author="悦豆豆" w:date="2021-10-26T09:34:58Z">
            <w:rPr>
              <w:rFonts w:ascii="仿宋_GB2312" w:hAnsi="仿宋_GB2312" w:eastAsia="仿宋_GB2312" w:cs="仿宋_GB2312"/>
              <w:b/>
              <w:bCs/>
              <w:color w:val="000000"/>
              <w:kern w:val="0"/>
              <w:sz w:val="31"/>
              <w:szCs w:val="31"/>
              <w:lang w:val="en-US" w:eastAsia="zh-CN" w:bidi="ar"/>
            </w:rPr>
          </w:rPrChange>
        </w:rPr>
        <w:t xml:space="preserve">第三十条 </w:t>
      </w:r>
      <w:r>
        <w:rPr>
          <w:rFonts w:hint="eastAsia" w:ascii="宋体" w:hAnsi="宋体" w:eastAsia="宋体" w:cs="宋体"/>
          <w:color w:val="auto"/>
          <w:kern w:val="0"/>
          <w:sz w:val="31"/>
          <w:szCs w:val="31"/>
          <w:lang w:val="en-US" w:eastAsia="zh-CN" w:bidi="ar"/>
          <w:rPrChange w:id="951" w:author="悦豆豆" w:date="2021-10-26T09:34:58Z">
            <w:rPr>
              <w:rFonts w:ascii="仿宋_GB2312" w:hAnsi="仿宋_GB2312" w:eastAsia="仿宋_GB2312" w:cs="仿宋_GB2312"/>
              <w:color w:val="000000"/>
              <w:kern w:val="0"/>
              <w:sz w:val="31"/>
              <w:szCs w:val="31"/>
              <w:lang w:val="en-US" w:eastAsia="zh-CN" w:bidi="ar"/>
            </w:rPr>
          </w:rPrChange>
        </w:rPr>
        <w:t>各学院学生会主席团成员不超过 3 人，主席团成员须在本学院学代会或全体学生大会上选举产生，选举结果应向大会公告，经</w:t>
      </w:r>
      <w:del w:id="952" w:author="何以执着" w:date="2021-10-10T15:51:33Z">
        <w:r>
          <w:rPr>
            <w:rFonts w:hint="eastAsia" w:ascii="宋体" w:hAnsi="宋体" w:eastAsia="宋体" w:cs="宋体"/>
            <w:color w:val="auto"/>
            <w:kern w:val="0"/>
            <w:sz w:val="31"/>
            <w:szCs w:val="31"/>
            <w:lang w:val="en-US" w:eastAsia="zh-CN" w:bidi="ar"/>
            <w:rPrChange w:id="953" w:author="悦豆豆" w:date="2021-10-26T09:34:58Z">
              <w:rPr>
                <w:rFonts w:ascii="仿宋_GB2312" w:hAnsi="仿宋_GB2312" w:eastAsia="仿宋_GB2312" w:cs="仿宋_GB2312"/>
                <w:color w:val="000000"/>
                <w:kern w:val="0"/>
                <w:sz w:val="31"/>
                <w:szCs w:val="31"/>
                <w:lang w:val="en-US" w:eastAsia="zh-CN" w:bidi="ar"/>
              </w:rPr>
            </w:rPrChange>
          </w:rPr>
          <w:delText>本</w:delText>
        </w:r>
      </w:del>
      <w:ins w:id="954" w:author="何以执着" w:date="2021-10-10T15:51:34Z">
        <w:r>
          <w:rPr>
            <w:rFonts w:hint="eastAsia" w:ascii="宋体" w:hAnsi="宋体" w:eastAsia="宋体" w:cs="宋体"/>
            <w:b w:val="0"/>
            <w:bCs w:val="0"/>
            <w:color w:val="auto"/>
            <w:kern w:val="0"/>
            <w:sz w:val="31"/>
            <w:szCs w:val="31"/>
            <w:lang w:val="en-US" w:eastAsia="zh-CN" w:bidi="ar"/>
            <w:rPrChange w:id="955" w:author="悦豆豆" w:date="2021-10-26T09:34:58Z">
              <w:rPr>
                <w:rFonts w:hint="eastAsia" w:ascii="仿宋_GB2312" w:hAnsi="仿宋_GB2312" w:eastAsia="仿宋_GB2312" w:cs="仿宋_GB2312"/>
                <w:b/>
                <w:bCs/>
                <w:color w:val="2327E5"/>
                <w:kern w:val="0"/>
                <w:sz w:val="31"/>
                <w:szCs w:val="31"/>
                <w:lang w:val="en-US" w:eastAsia="zh-CN" w:bidi="ar"/>
              </w:rPr>
            </w:rPrChange>
          </w:rPr>
          <w:t>所在</w:t>
        </w:r>
      </w:ins>
      <w:r>
        <w:rPr>
          <w:rFonts w:hint="eastAsia" w:ascii="宋体" w:hAnsi="宋体" w:eastAsia="宋体" w:cs="宋体"/>
          <w:color w:val="auto"/>
          <w:kern w:val="0"/>
          <w:sz w:val="31"/>
          <w:szCs w:val="31"/>
          <w:lang w:val="en-US" w:eastAsia="zh-CN" w:bidi="ar"/>
          <w:rPrChange w:id="956" w:author="悦豆豆" w:date="2021-10-26T09:34:58Z">
            <w:rPr>
              <w:rFonts w:ascii="仿宋_GB2312" w:hAnsi="仿宋_GB2312" w:eastAsia="仿宋_GB2312" w:cs="仿宋_GB2312"/>
              <w:color w:val="000000"/>
              <w:kern w:val="0"/>
              <w:sz w:val="31"/>
              <w:szCs w:val="31"/>
              <w:lang w:val="en-US" w:eastAsia="zh-CN" w:bidi="ar"/>
            </w:rPr>
          </w:rPrChange>
        </w:rPr>
        <w:t>学院党组织批准后生效，报</w:t>
      </w:r>
      <w:ins w:id="957" w:author="何以执着" w:date="2021-10-10T15:50:01Z">
        <w:r>
          <w:rPr>
            <w:rFonts w:hint="eastAsia" w:ascii="宋体" w:hAnsi="宋体" w:eastAsia="宋体" w:cs="宋体"/>
            <w:b w:val="0"/>
            <w:bCs w:val="0"/>
            <w:color w:val="auto"/>
            <w:kern w:val="0"/>
            <w:sz w:val="31"/>
            <w:szCs w:val="31"/>
            <w:lang w:val="en-US" w:eastAsia="zh-CN" w:bidi="ar"/>
            <w:rPrChange w:id="958" w:author="悦豆豆" w:date="2021-10-26T09:34:58Z">
              <w:rPr>
                <w:rFonts w:hint="eastAsia" w:ascii="仿宋_GB2312" w:hAnsi="仿宋_GB2312" w:eastAsia="仿宋_GB2312" w:cs="仿宋_GB2312"/>
                <w:b/>
                <w:bCs/>
                <w:color w:val="0000FF"/>
                <w:kern w:val="0"/>
                <w:sz w:val="31"/>
                <w:szCs w:val="31"/>
                <w:lang w:val="en-US" w:eastAsia="zh-CN" w:bidi="ar"/>
              </w:rPr>
            </w:rPrChange>
          </w:rPr>
          <w:t>广东省外语艺术职业学院学生会</w:t>
        </w:r>
      </w:ins>
      <w:del w:id="959" w:author="何以执着" w:date="2021-10-10T15:50:01Z">
        <w:r>
          <w:rPr>
            <w:rFonts w:hint="eastAsia" w:ascii="宋体" w:hAnsi="宋体" w:eastAsia="宋体" w:cs="宋体"/>
            <w:color w:val="auto"/>
            <w:kern w:val="0"/>
            <w:sz w:val="31"/>
            <w:szCs w:val="31"/>
            <w:lang w:val="en-US" w:eastAsia="zh-CN" w:bidi="ar"/>
            <w:rPrChange w:id="960" w:author="悦豆豆" w:date="2021-10-26T09:34:58Z">
              <w:rPr>
                <w:rFonts w:ascii="仿宋_GB2312" w:hAnsi="仿宋_GB2312" w:eastAsia="仿宋_GB2312" w:cs="仿宋_GB2312"/>
                <w:color w:val="000000"/>
                <w:kern w:val="0"/>
                <w:sz w:val="31"/>
                <w:szCs w:val="31"/>
                <w:lang w:val="en-US" w:eastAsia="zh-CN" w:bidi="ar"/>
              </w:rPr>
            </w:rPrChange>
          </w:rPr>
          <w:delText>校</w:delText>
        </w:r>
      </w:del>
      <w:r>
        <w:rPr>
          <w:rFonts w:hint="eastAsia" w:ascii="宋体" w:hAnsi="宋体" w:eastAsia="宋体" w:cs="宋体"/>
          <w:color w:val="auto"/>
          <w:kern w:val="0"/>
          <w:sz w:val="31"/>
          <w:szCs w:val="31"/>
          <w:lang w:val="en-US" w:eastAsia="zh-CN" w:bidi="ar"/>
          <w:rPrChange w:id="961" w:author="悦豆豆" w:date="2021-10-26T09:34:58Z">
            <w:rPr>
              <w:rFonts w:ascii="仿宋_GB2312" w:hAnsi="仿宋_GB2312" w:eastAsia="仿宋_GB2312" w:cs="仿宋_GB2312"/>
              <w:color w:val="000000"/>
              <w:kern w:val="0"/>
              <w:sz w:val="31"/>
              <w:szCs w:val="31"/>
              <w:lang w:val="en-US" w:eastAsia="zh-CN" w:bidi="ar"/>
            </w:rPr>
          </w:rPrChange>
        </w:rPr>
        <w:t>学生会备案。</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962" w:author="悦豆豆" w:date="2021-10-26T09:34:58Z">
            <w:rPr/>
          </w:rPrChange>
        </w:rPr>
      </w:pPr>
      <w:r>
        <w:rPr>
          <w:rFonts w:hint="eastAsia" w:ascii="宋体" w:hAnsi="宋体" w:eastAsia="宋体" w:cs="宋体"/>
          <w:b/>
          <w:bCs/>
          <w:color w:val="auto"/>
          <w:kern w:val="0"/>
          <w:sz w:val="31"/>
          <w:szCs w:val="31"/>
          <w:lang w:val="en-US" w:eastAsia="zh-CN" w:bidi="ar"/>
          <w:rPrChange w:id="963" w:author="悦豆豆" w:date="2021-10-26T09:34:58Z">
            <w:rPr>
              <w:rFonts w:ascii="仿宋_GB2312" w:hAnsi="仿宋_GB2312" w:eastAsia="仿宋_GB2312" w:cs="仿宋_GB2312"/>
              <w:b/>
              <w:bCs/>
              <w:color w:val="000000"/>
              <w:kern w:val="0"/>
              <w:sz w:val="31"/>
              <w:szCs w:val="31"/>
              <w:lang w:val="en-US" w:eastAsia="zh-CN" w:bidi="ar"/>
            </w:rPr>
          </w:rPrChange>
        </w:rPr>
        <w:t xml:space="preserve">第三十一条 </w:t>
      </w:r>
      <w:del w:id="964" w:author="何以执着" w:date="2021-10-11T17:47:34Z">
        <w:r>
          <w:rPr>
            <w:rFonts w:hint="eastAsia" w:ascii="宋体" w:hAnsi="宋体" w:eastAsia="宋体" w:cs="宋体"/>
            <w:color w:val="auto"/>
            <w:kern w:val="0"/>
            <w:sz w:val="31"/>
            <w:szCs w:val="31"/>
            <w:highlight w:val="red"/>
            <w:lang w:val="en-US" w:eastAsia="zh-CN" w:bidi="ar"/>
            <w:rPrChange w:id="965" w:author="悦豆豆" w:date="2021-10-26T09:34:58Z">
              <w:rPr>
                <w:rFonts w:ascii="仿宋_GB2312" w:hAnsi="仿宋_GB2312" w:eastAsia="仿宋_GB2312" w:cs="仿宋_GB2312"/>
                <w:color w:val="000000"/>
                <w:kern w:val="0"/>
                <w:sz w:val="31"/>
                <w:szCs w:val="31"/>
                <w:lang w:val="en-US" w:eastAsia="zh-CN" w:bidi="ar"/>
              </w:rPr>
            </w:rPrChange>
          </w:rPr>
          <w:delText>各</w:delText>
        </w:r>
      </w:del>
      <w:r>
        <w:rPr>
          <w:rFonts w:hint="eastAsia" w:ascii="宋体" w:hAnsi="宋体" w:eastAsia="宋体" w:cs="宋体"/>
          <w:color w:val="auto"/>
          <w:kern w:val="0"/>
          <w:sz w:val="31"/>
          <w:szCs w:val="31"/>
          <w:lang w:val="en-US" w:eastAsia="zh-CN" w:bidi="ar"/>
          <w:rPrChange w:id="966" w:author="悦豆豆" w:date="2021-10-26T09:34:58Z">
            <w:rPr>
              <w:rFonts w:ascii="仿宋_GB2312" w:hAnsi="仿宋_GB2312" w:eastAsia="仿宋_GB2312" w:cs="仿宋_GB2312"/>
              <w:color w:val="000000"/>
              <w:kern w:val="0"/>
              <w:sz w:val="31"/>
              <w:szCs w:val="31"/>
              <w:lang w:val="en-US" w:eastAsia="zh-CN" w:bidi="ar"/>
            </w:rPr>
          </w:rPrChange>
        </w:rPr>
        <w:t>学院学生会工作部门设置与调整应在</w:t>
      </w:r>
      <w:del w:id="967" w:author="何以执着" w:date="2021-10-10T15:51:40Z">
        <w:r>
          <w:rPr>
            <w:rFonts w:hint="eastAsia" w:ascii="宋体" w:hAnsi="宋体" w:eastAsia="宋体" w:cs="宋体"/>
            <w:color w:val="auto"/>
            <w:kern w:val="0"/>
            <w:sz w:val="31"/>
            <w:szCs w:val="31"/>
            <w:lang w:val="en-US" w:eastAsia="zh-CN" w:bidi="ar"/>
            <w:rPrChange w:id="968" w:author="悦豆豆" w:date="2021-10-26T09:34:58Z">
              <w:rPr>
                <w:rFonts w:hint="default" w:ascii="仿宋_GB2312" w:hAnsi="仿宋_GB2312" w:eastAsia="仿宋_GB2312" w:cs="仿宋_GB2312"/>
                <w:color w:val="000000"/>
                <w:kern w:val="0"/>
                <w:sz w:val="31"/>
                <w:szCs w:val="31"/>
                <w:lang w:val="en-US" w:eastAsia="zh-CN" w:bidi="ar"/>
              </w:rPr>
            </w:rPrChange>
          </w:rPr>
          <w:delText>本</w:delText>
        </w:r>
      </w:del>
      <w:ins w:id="969" w:author="何以执着" w:date="2021-10-10T15:51:41Z">
        <w:r>
          <w:rPr>
            <w:rFonts w:hint="eastAsia" w:ascii="宋体" w:hAnsi="宋体" w:eastAsia="宋体" w:cs="宋体"/>
            <w:color w:val="auto"/>
            <w:kern w:val="0"/>
            <w:sz w:val="31"/>
            <w:szCs w:val="31"/>
            <w:lang w:val="en-US" w:eastAsia="zh-CN" w:bidi="ar"/>
            <w:rPrChange w:id="970" w:author="悦豆豆" w:date="2021-10-26T09:34:58Z">
              <w:rPr>
                <w:rFonts w:hint="eastAsia" w:ascii="仿宋_GB2312" w:hAnsi="仿宋_GB2312" w:eastAsia="仿宋_GB2312" w:cs="仿宋_GB2312"/>
                <w:color w:val="000000"/>
                <w:kern w:val="0"/>
                <w:sz w:val="31"/>
                <w:szCs w:val="31"/>
                <w:lang w:val="en-US" w:eastAsia="zh-CN" w:bidi="ar"/>
              </w:rPr>
            </w:rPrChange>
          </w:rPr>
          <w:t>所在</w:t>
        </w:r>
      </w:ins>
      <w:r>
        <w:rPr>
          <w:rFonts w:hint="eastAsia" w:ascii="宋体" w:hAnsi="宋体" w:eastAsia="宋体" w:cs="宋体"/>
          <w:color w:val="auto"/>
          <w:kern w:val="0"/>
          <w:sz w:val="31"/>
          <w:szCs w:val="31"/>
          <w:lang w:val="en-US" w:eastAsia="zh-CN" w:bidi="ar"/>
          <w:rPrChange w:id="971" w:author="悦豆豆" w:date="2021-10-26T09:34:58Z">
            <w:rPr>
              <w:rFonts w:ascii="仿宋_GB2312" w:hAnsi="仿宋_GB2312" w:eastAsia="仿宋_GB2312" w:cs="仿宋_GB2312"/>
              <w:color w:val="000000"/>
              <w:kern w:val="0"/>
              <w:sz w:val="31"/>
              <w:szCs w:val="31"/>
              <w:lang w:val="en-US" w:eastAsia="zh-CN" w:bidi="ar"/>
            </w:rPr>
          </w:rPrChange>
        </w:rPr>
        <w:t>学院团组织的指导下确定。</w:t>
      </w:r>
      <w:del w:id="972" w:author="何以执着" w:date="2021-10-10T15:50:26Z">
        <w:r>
          <w:rPr>
            <w:rFonts w:hint="eastAsia" w:ascii="宋体" w:hAnsi="宋体" w:eastAsia="宋体" w:cs="宋体"/>
            <w:color w:val="auto"/>
            <w:kern w:val="0"/>
            <w:sz w:val="31"/>
            <w:szCs w:val="31"/>
            <w:lang w:val="en-US" w:eastAsia="zh-CN" w:bidi="ar"/>
            <w:rPrChange w:id="973" w:author="悦豆豆" w:date="2021-10-26T09:34:58Z">
              <w:rPr>
                <w:rFonts w:ascii="仿宋_GB2312" w:hAnsi="仿宋_GB2312" w:eastAsia="仿宋_GB2312" w:cs="仿宋_GB2312"/>
                <w:color w:val="000000"/>
                <w:kern w:val="0"/>
                <w:sz w:val="31"/>
                <w:szCs w:val="31"/>
                <w:lang w:val="en-US" w:eastAsia="zh-CN" w:bidi="ar"/>
              </w:rPr>
            </w:rPrChange>
          </w:rPr>
          <w:delText xml:space="preserve"> </w:delText>
        </w:r>
      </w:del>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974" w:author="悦豆豆" w:date="2021-10-26T09:34:58Z">
            <w:rPr/>
          </w:rPrChange>
        </w:rPr>
      </w:pPr>
      <w:r>
        <w:rPr>
          <w:rFonts w:hint="eastAsia" w:ascii="宋体" w:hAnsi="宋体" w:eastAsia="宋体" w:cs="宋体"/>
          <w:b/>
          <w:bCs/>
          <w:color w:val="auto"/>
          <w:kern w:val="0"/>
          <w:sz w:val="31"/>
          <w:szCs w:val="31"/>
          <w:lang w:val="en-US" w:eastAsia="zh-CN" w:bidi="ar"/>
          <w:rPrChange w:id="975" w:author="悦豆豆" w:date="2021-10-26T09:34:58Z">
            <w:rPr>
              <w:rFonts w:ascii="仿宋_GB2312" w:hAnsi="仿宋_GB2312" w:eastAsia="仿宋_GB2312" w:cs="仿宋_GB2312"/>
              <w:b/>
              <w:bCs/>
              <w:color w:val="000000"/>
              <w:kern w:val="0"/>
              <w:sz w:val="31"/>
              <w:szCs w:val="31"/>
              <w:lang w:val="en-US" w:eastAsia="zh-CN" w:bidi="ar"/>
            </w:rPr>
          </w:rPrChange>
        </w:rPr>
        <w:t xml:space="preserve">第三十二条 </w:t>
      </w:r>
      <w:del w:id="976" w:author="何以执着" w:date="2021-10-11T17:47:35Z">
        <w:r>
          <w:rPr>
            <w:rFonts w:hint="eastAsia" w:ascii="宋体" w:hAnsi="宋体" w:eastAsia="宋体" w:cs="宋体"/>
            <w:color w:val="auto"/>
            <w:kern w:val="0"/>
            <w:sz w:val="31"/>
            <w:szCs w:val="31"/>
            <w:highlight w:val="red"/>
            <w:lang w:val="en-US" w:eastAsia="zh-CN" w:bidi="ar"/>
            <w:rPrChange w:id="977" w:author="悦豆豆" w:date="2021-10-26T09:34:58Z">
              <w:rPr>
                <w:rFonts w:ascii="仿宋_GB2312" w:hAnsi="仿宋_GB2312" w:eastAsia="仿宋_GB2312" w:cs="仿宋_GB2312"/>
                <w:color w:val="000000"/>
                <w:kern w:val="0"/>
                <w:sz w:val="31"/>
                <w:szCs w:val="31"/>
                <w:lang w:val="en-US" w:eastAsia="zh-CN" w:bidi="ar"/>
              </w:rPr>
            </w:rPrChange>
          </w:rPr>
          <w:delText>各</w:delText>
        </w:r>
      </w:del>
      <w:r>
        <w:rPr>
          <w:rFonts w:hint="eastAsia" w:ascii="宋体" w:hAnsi="宋体" w:eastAsia="宋体" w:cs="宋体"/>
          <w:color w:val="auto"/>
          <w:kern w:val="0"/>
          <w:sz w:val="31"/>
          <w:szCs w:val="31"/>
          <w:lang w:val="en-US" w:eastAsia="zh-CN" w:bidi="ar"/>
          <w:rPrChange w:id="978" w:author="悦豆豆" w:date="2021-10-26T09:34:58Z">
            <w:rPr>
              <w:rFonts w:ascii="仿宋_GB2312" w:hAnsi="仿宋_GB2312" w:eastAsia="仿宋_GB2312" w:cs="仿宋_GB2312"/>
              <w:color w:val="000000"/>
              <w:kern w:val="0"/>
              <w:sz w:val="31"/>
              <w:szCs w:val="31"/>
              <w:lang w:val="en-US" w:eastAsia="zh-CN" w:bidi="ar"/>
            </w:rPr>
          </w:rPrChange>
        </w:rPr>
        <w:t>学院学生会由</w:t>
      </w:r>
      <w:ins w:id="979" w:author="何以执着" w:date="2021-10-10T15:52:04Z">
        <w:r>
          <w:rPr>
            <w:rFonts w:hint="eastAsia" w:ascii="宋体" w:hAnsi="宋体" w:eastAsia="宋体" w:cs="宋体"/>
            <w:b w:val="0"/>
            <w:bCs w:val="0"/>
            <w:color w:val="auto"/>
            <w:kern w:val="0"/>
            <w:sz w:val="31"/>
            <w:szCs w:val="31"/>
            <w:lang w:val="en-US" w:eastAsia="zh-CN" w:bidi="ar"/>
            <w:rPrChange w:id="980" w:author="悦豆豆" w:date="2021-10-26T09:34:58Z">
              <w:rPr>
                <w:rFonts w:hint="default" w:ascii="仿宋_GB2312" w:hAnsi="仿宋_GB2312" w:eastAsia="仿宋_GB2312" w:cs="仿宋_GB2312"/>
                <w:b/>
                <w:bCs/>
                <w:color w:val="2327E5"/>
                <w:kern w:val="0"/>
                <w:sz w:val="31"/>
                <w:szCs w:val="31"/>
                <w:lang w:val="en-US" w:eastAsia="zh-CN" w:bidi="ar"/>
              </w:rPr>
            </w:rPrChange>
          </w:rPr>
          <w:t>所在</w:t>
        </w:r>
      </w:ins>
      <w:del w:id="981" w:author="何以执着" w:date="2021-10-10T15:52:04Z">
        <w:r>
          <w:rPr>
            <w:rFonts w:hint="eastAsia" w:ascii="宋体" w:hAnsi="宋体" w:eastAsia="宋体" w:cs="宋体"/>
            <w:color w:val="auto"/>
            <w:kern w:val="0"/>
            <w:sz w:val="31"/>
            <w:szCs w:val="31"/>
            <w:lang w:val="en-US" w:eastAsia="zh-CN" w:bidi="ar"/>
            <w:rPrChange w:id="982" w:author="悦豆豆" w:date="2021-10-26T09:34:58Z">
              <w:rPr>
                <w:rFonts w:ascii="仿宋_GB2312" w:hAnsi="仿宋_GB2312" w:eastAsia="仿宋_GB2312" w:cs="仿宋_GB2312"/>
                <w:color w:val="000000"/>
                <w:kern w:val="0"/>
                <w:sz w:val="31"/>
                <w:szCs w:val="31"/>
                <w:lang w:val="en-US" w:eastAsia="zh-CN" w:bidi="ar"/>
              </w:rPr>
            </w:rPrChange>
          </w:rPr>
          <w:delText>本</w:delText>
        </w:r>
      </w:del>
      <w:r>
        <w:rPr>
          <w:rFonts w:hint="eastAsia" w:ascii="宋体" w:hAnsi="宋体" w:eastAsia="宋体" w:cs="宋体"/>
          <w:color w:val="auto"/>
          <w:kern w:val="0"/>
          <w:sz w:val="31"/>
          <w:szCs w:val="31"/>
          <w:lang w:val="en-US" w:eastAsia="zh-CN" w:bidi="ar"/>
          <w:rPrChange w:id="983" w:author="悦豆豆" w:date="2021-10-26T09:34:58Z">
            <w:rPr>
              <w:rFonts w:ascii="仿宋_GB2312" w:hAnsi="仿宋_GB2312" w:eastAsia="仿宋_GB2312" w:cs="仿宋_GB2312"/>
              <w:color w:val="000000"/>
              <w:kern w:val="0"/>
              <w:sz w:val="31"/>
              <w:szCs w:val="31"/>
              <w:lang w:val="en-US" w:eastAsia="zh-CN" w:bidi="ar"/>
            </w:rPr>
          </w:rPrChange>
        </w:rPr>
        <w:t xml:space="preserve">学院团组织专职干部担任秘书长，负责指导学生会各项工作。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984" w:author="悦豆豆" w:date="2021-10-26T09:34:58Z">
            <w:rPr/>
          </w:rPrChange>
        </w:rPr>
      </w:pPr>
      <w:r>
        <w:rPr>
          <w:rFonts w:hint="eastAsia" w:ascii="宋体" w:hAnsi="宋体" w:eastAsia="宋体" w:cs="宋体"/>
          <w:b/>
          <w:bCs/>
          <w:color w:val="auto"/>
          <w:kern w:val="0"/>
          <w:sz w:val="31"/>
          <w:szCs w:val="31"/>
          <w:lang w:val="en-US" w:eastAsia="zh-CN" w:bidi="ar"/>
          <w:rPrChange w:id="985" w:author="悦豆豆" w:date="2021-10-26T09:34:58Z">
            <w:rPr>
              <w:rFonts w:ascii="仿宋_GB2312" w:hAnsi="仿宋_GB2312" w:eastAsia="仿宋_GB2312" w:cs="仿宋_GB2312"/>
              <w:b/>
              <w:bCs/>
              <w:color w:val="000000"/>
              <w:kern w:val="0"/>
              <w:sz w:val="31"/>
              <w:szCs w:val="31"/>
              <w:lang w:val="en-US" w:eastAsia="zh-CN" w:bidi="ar"/>
            </w:rPr>
          </w:rPrChange>
        </w:rPr>
        <w:t xml:space="preserve">第三十三条 </w:t>
      </w:r>
      <w:r>
        <w:rPr>
          <w:rFonts w:hint="eastAsia" w:ascii="宋体" w:hAnsi="宋体" w:eastAsia="宋体" w:cs="宋体"/>
          <w:color w:val="auto"/>
          <w:kern w:val="0"/>
          <w:sz w:val="31"/>
          <w:szCs w:val="31"/>
          <w:lang w:val="en-US" w:eastAsia="zh-CN" w:bidi="ar"/>
          <w:rPrChange w:id="986" w:author="悦豆豆" w:date="2021-10-26T09:34:58Z">
            <w:rPr>
              <w:rFonts w:ascii="仿宋_GB2312" w:hAnsi="仿宋_GB2312" w:eastAsia="仿宋_GB2312" w:cs="仿宋_GB2312"/>
              <w:color w:val="000000"/>
              <w:kern w:val="0"/>
              <w:sz w:val="31"/>
              <w:szCs w:val="31"/>
              <w:lang w:val="en-US" w:eastAsia="zh-CN" w:bidi="ar"/>
            </w:rPr>
          </w:rPrChange>
        </w:rPr>
        <w:t xml:space="preserve">各学院学生会章程草案（或修正案）经本学院团组织核定后报本会核准，经本会核准后报本学院党组织审定，所在学院党组织审定后由本学院学代会或全体学生大会审议通过，报本会备案。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987" w:author="悦豆豆" w:date="2021-10-26T09:34:58Z">
            <w:rPr/>
          </w:rPrChange>
        </w:rPr>
      </w:pPr>
      <w:r>
        <w:rPr>
          <w:rFonts w:hint="eastAsia" w:ascii="宋体" w:hAnsi="宋体" w:eastAsia="宋体" w:cs="宋体"/>
          <w:b/>
          <w:bCs/>
          <w:color w:val="auto"/>
          <w:kern w:val="0"/>
          <w:sz w:val="31"/>
          <w:szCs w:val="31"/>
          <w:lang w:val="en-US" w:eastAsia="zh-CN" w:bidi="ar"/>
          <w:rPrChange w:id="988" w:author="悦豆豆" w:date="2021-10-26T09:34:58Z">
            <w:rPr>
              <w:rFonts w:ascii="仿宋_GB2312" w:hAnsi="仿宋_GB2312" w:eastAsia="仿宋_GB2312" w:cs="仿宋_GB2312"/>
              <w:b/>
              <w:bCs/>
              <w:color w:val="000000"/>
              <w:kern w:val="0"/>
              <w:sz w:val="31"/>
              <w:szCs w:val="31"/>
              <w:lang w:val="en-US" w:eastAsia="zh-CN" w:bidi="ar"/>
            </w:rPr>
          </w:rPrChange>
        </w:rPr>
        <w:t xml:space="preserve">第三十四条 </w:t>
      </w:r>
      <w:r>
        <w:rPr>
          <w:rFonts w:hint="eastAsia" w:ascii="宋体" w:hAnsi="宋体" w:eastAsia="宋体" w:cs="宋体"/>
          <w:color w:val="auto"/>
          <w:kern w:val="0"/>
          <w:sz w:val="31"/>
          <w:szCs w:val="31"/>
          <w:lang w:val="en-US" w:eastAsia="zh-CN" w:bidi="ar"/>
          <w:rPrChange w:id="989" w:author="悦豆豆" w:date="2021-10-26T09:34:58Z">
            <w:rPr>
              <w:rFonts w:ascii="仿宋_GB2312" w:hAnsi="仿宋_GB2312" w:eastAsia="仿宋_GB2312" w:cs="仿宋_GB2312"/>
              <w:color w:val="000000"/>
              <w:kern w:val="0"/>
              <w:sz w:val="31"/>
              <w:szCs w:val="31"/>
              <w:lang w:val="en-US" w:eastAsia="zh-CN" w:bidi="ar"/>
            </w:rPr>
          </w:rPrChange>
        </w:rPr>
        <w:t>班委会是学生会的基本单位，由全班学生大会直接选举产生，对全班同学负责并报告工作。受</w:t>
      </w:r>
      <w:ins w:id="990" w:author="何以执着" w:date="2021-10-10T15:52:20Z">
        <w:r>
          <w:rPr>
            <w:rFonts w:hint="eastAsia" w:ascii="宋体" w:hAnsi="宋体" w:eastAsia="宋体" w:cs="宋体"/>
            <w:b w:val="0"/>
            <w:bCs w:val="0"/>
            <w:color w:val="auto"/>
            <w:kern w:val="0"/>
            <w:sz w:val="31"/>
            <w:szCs w:val="31"/>
            <w:lang w:val="en-US" w:eastAsia="zh-CN" w:bidi="ar"/>
            <w:rPrChange w:id="991" w:author="悦豆豆" w:date="2021-10-26T09:34:58Z">
              <w:rPr>
                <w:rFonts w:hint="default" w:ascii="仿宋_GB2312" w:hAnsi="仿宋_GB2312" w:eastAsia="仿宋_GB2312" w:cs="仿宋_GB2312"/>
                <w:b/>
                <w:bCs/>
                <w:color w:val="2327E5"/>
                <w:kern w:val="0"/>
                <w:sz w:val="31"/>
                <w:szCs w:val="31"/>
                <w:lang w:val="en-US" w:eastAsia="zh-CN" w:bidi="ar"/>
              </w:rPr>
            </w:rPrChange>
          </w:rPr>
          <w:t>所在</w:t>
        </w:r>
      </w:ins>
      <w:del w:id="992" w:author="何以执着" w:date="2021-10-10T15:52:20Z">
        <w:r>
          <w:rPr>
            <w:rFonts w:hint="eastAsia" w:ascii="宋体" w:hAnsi="宋体" w:eastAsia="宋体" w:cs="宋体"/>
            <w:color w:val="auto"/>
            <w:kern w:val="0"/>
            <w:sz w:val="31"/>
            <w:szCs w:val="31"/>
            <w:lang w:val="en-US" w:eastAsia="zh-CN" w:bidi="ar"/>
            <w:rPrChange w:id="993" w:author="悦豆豆" w:date="2021-10-26T09:34:58Z">
              <w:rPr>
                <w:rFonts w:ascii="仿宋_GB2312" w:hAnsi="仿宋_GB2312" w:eastAsia="仿宋_GB2312" w:cs="仿宋_GB2312"/>
                <w:color w:val="000000"/>
                <w:kern w:val="0"/>
                <w:sz w:val="31"/>
                <w:szCs w:val="31"/>
                <w:lang w:val="en-US" w:eastAsia="zh-CN" w:bidi="ar"/>
              </w:rPr>
            </w:rPrChange>
          </w:rPr>
          <w:delText>本</w:delText>
        </w:r>
      </w:del>
      <w:r>
        <w:rPr>
          <w:rFonts w:hint="eastAsia" w:ascii="宋体" w:hAnsi="宋体" w:eastAsia="宋体" w:cs="宋体"/>
          <w:color w:val="auto"/>
          <w:kern w:val="0"/>
          <w:sz w:val="31"/>
          <w:szCs w:val="31"/>
          <w:lang w:val="en-US" w:eastAsia="zh-CN" w:bidi="ar"/>
          <w:rPrChange w:id="994" w:author="悦豆豆" w:date="2021-10-26T09:34:58Z">
            <w:rPr>
              <w:rFonts w:ascii="仿宋_GB2312" w:hAnsi="仿宋_GB2312" w:eastAsia="仿宋_GB2312" w:cs="仿宋_GB2312"/>
              <w:color w:val="000000"/>
              <w:kern w:val="0"/>
              <w:sz w:val="31"/>
              <w:szCs w:val="31"/>
              <w:lang w:val="en-US" w:eastAsia="zh-CN" w:bidi="ar"/>
            </w:rPr>
          </w:rPrChange>
        </w:rPr>
        <w:t xml:space="preserve">学院党组织领导和学生会指导。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995" w:author="悦豆豆" w:date="2021-10-26T09:34:58Z">
            <w:rPr/>
          </w:rPrChange>
        </w:rPr>
      </w:pPr>
      <w:r>
        <w:rPr>
          <w:rFonts w:hint="eastAsia" w:ascii="宋体" w:hAnsi="宋体" w:eastAsia="宋体" w:cs="宋体"/>
          <w:b/>
          <w:bCs/>
          <w:color w:val="auto"/>
          <w:kern w:val="0"/>
          <w:sz w:val="31"/>
          <w:szCs w:val="31"/>
          <w:lang w:val="en-US" w:eastAsia="zh-CN" w:bidi="ar"/>
          <w:rPrChange w:id="996" w:author="悦豆豆" w:date="2021-10-26T09:34:58Z">
            <w:rPr>
              <w:rFonts w:ascii="仿宋_GB2312" w:hAnsi="仿宋_GB2312" w:eastAsia="仿宋_GB2312" w:cs="仿宋_GB2312"/>
              <w:b/>
              <w:bCs/>
              <w:color w:val="000000"/>
              <w:kern w:val="0"/>
              <w:sz w:val="31"/>
              <w:szCs w:val="31"/>
              <w:lang w:val="en-US" w:eastAsia="zh-CN" w:bidi="ar"/>
            </w:rPr>
          </w:rPrChange>
        </w:rPr>
        <w:t xml:space="preserve">第三十五条 </w:t>
      </w:r>
      <w:del w:id="997" w:author="何以执着" w:date="2021-10-11T17:47:50Z">
        <w:r>
          <w:rPr>
            <w:rFonts w:hint="eastAsia" w:ascii="宋体" w:hAnsi="宋体" w:eastAsia="宋体" w:cs="宋体"/>
            <w:color w:val="auto"/>
            <w:kern w:val="0"/>
            <w:sz w:val="31"/>
            <w:szCs w:val="31"/>
            <w:highlight w:val="red"/>
            <w:lang w:val="en-US" w:eastAsia="zh-CN" w:bidi="ar"/>
            <w:rPrChange w:id="998" w:author="悦豆豆" w:date="2021-10-26T09:34:58Z">
              <w:rPr>
                <w:rFonts w:ascii="仿宋_GB2312" w:hAnsi="仿宋_GB2312" w:eastAsia="仿宋_GB2312" w:cs="仿宋_GB2312"/>
                <w:color w:val="000000"/>
                <w:kern w:val="0"/>
                <w:sz w:val="31"/>
                <w:szCs w:val="31"/>
                <w:lang w:val="en-US" w:eastAsia="zh-CN" w:bidi="ar"/>
              </w:rPr>
            </w:rPrChange>
          </w:rPr>
          <w:delText>各</w:delText>
        </w:r>
      </w:del>
      <w:r>
        <w:rPr>
          <w:rFonts w:hint="eastAsia" w:ascii="宋体" w:hAnsi="宋体" w:eastAsia="宋体" w:cs="宋体"/>
          <w:color w:val="auto"/>
          <w:kern w:val="0"/>
          <w:sz w:val="31"/>
          <w:szCs w:val="31"/>
          <w:lang w:val="en-US" w:eastAsia="zh-CN" w:bidi="ar"/>
          <w:rPrChange w:id="999" w:author="悦豆豆" w:date="2021-10-26T09:34:58Z">
            <w:rPr>
              <w:rFonts w:ascii="仿宋_GB2312" w:hAnsi="仿宋_GB2312" w:eastAsia="仿宋_GB2312" w:cs="仿宋_GB2312"/>
              <w:color w:val="000000"/>
              <w:kern w:val="0"/>
              <w:sz w:val="31"/>
              <w:szCs w:val="31"/>
              <w:lang w:val="en-US" w:eastAsia="zh-CN" w:bidi="ar"/>
            </w:rPr>
          </w:rPrChange>
        </w:rPr>
        <w:t>班级实行“班团一体化”制度，由班长兼任团支书或团支部副书记。</w:t>
      </w:r>
      <w:del w:id="1000" w:author="何以执着" w:date="2021-10-11T17:47:52Z">
        <w:r>
          <w:rPr>
            <w:rFonts w:hint="eastAsia" w:ascii="宋体" w:hAnsi="宋体" w:eastAsia="宋体" w:cs="宋体"/>
            <w:color w:val="auto"/>
            <w:kern w:val="0"/>
            <w:sz w:val="31"/>
            <w:szCs w:val="31"/>
            <w:highlight w:val="red"/>
            <w:lang w:val="en-US" w:eastAsia="zh-CN" w:bidi="ar"/>
            <w:rPrChange w:id="1001" w:author="悦豆豆" w:date="2021-10-26T09:34:58Z">
              <w:rPr>
                <w:rFonts w:ascii="仿宋_GB2312" w:hAnsi="仿宋_GB2312" w:eastAsia="仿宋_GB2312" w:cs="仿宋_GB2312"/>
                <w:color w:val="000000"/>
                <w:kern w:val="0"/>
                <w:sz w:val="31"/>
                <w:szCs w:val="31"/>
                <w:lang w:val="en-US" w:eastAsia="zh-CN" w:bidi="ar"/>
              </w:rPr>
            </w:rPrChange>
          </w:rPr>
          <w:delText>各</w:delText>
        </w:r>
      </w:del>
      <w:r>
        <w:rPr>
          <w:rFonts w:hint="eastAsia" w:ascii="宋体" w:hAnsi="宋体" w:eastAsia="宋体" w:cs="宋体"/>
          <w:color w:val="auto"/>
          <w:kern w:val="0"/>
          <w:sz w:val="31"/>
          <w:szCs w:val="31"/>
          <w:lang w:val="en-US" w:eastAsia="zh-CN" w:bidi="ar"/>
          <w:rPrChange w:id="1002" w:author="悦豆豆" w:date="2021-10-26T09:34:58Z">
            <w:rPr>
              <w:rFonts w:ascii="仿宋_GB2312" w:hAnsi="仿宋_GB2312" w:eastAsia="仿宋_GB2312" w:cs="仿宋_GB2312"/>
              <w:color w:val="000000"/>
              <w:kern w:val="0"/>
              <w:sz w:val="31"/>
              <w:szCs w:val="31"/>
              <w:lang w:val="en-US" w:eastAsia="zh-CN" w:bidi="ar"/>
            </w:rPr>
          </w:rPrChange>
        </w:rPr>
        <w:t>班级委员会成员要积极参与</w:t>
      </w:r>
      <w:ins w:id="1003" w:author="何以执着" w:date="2021-10-10T15:52:44Z">
        <w:r>
          <w:rPr>
            <w:rFonts w:hint="eastAsia" w:ascii="宋体" w:hAnsi="宋体" w:eastAsia="宋体" w:cs="宋体"/>
            <w:b w:val="0"/>
            <w:bCs w:val="0"/>
            <w:color w:val="auto"/>
            <w:kern w:val="0"/>
            <w:sz w:val="31"/>
            <w:szCs w:val="31"/>
            <w:lang w:val="en-US" w:eastAsia="zh-CN" w:bidi="ar"/>
            <w:rPrChange w:id="1004" w:author="悦豆豆" w:date="2021-10-26T09:34:58Z">
              <w:rPr>
                <w:rFonts w:hint="default" w:ascii="仿宋_GB2312" w:hAnsi="仿宋_GB2312" w:eastAsia="仿宋_GB2312" w:cs="仿宋_GB2312"/>
                <w:b/>
                <w:bCs/>
                <w:color w:val="2327E5"/>
                <w:kern w:val="0"/>
                <w:sz w:val="31"/>
                <w:szCs w:val="31"/>
                <w:lang w:val="en-US" w:eastAsia="zh-CN" w:bidi="ar"/>
              </w:rPr>
            </w:rPrChange>
          </w:rPr>
          <w:t>所在</w:t>
        </w:r>
      </w:ins>
      <w:del w:id="1005" w:author="何以执着" w:date="2021-10-10T15:52:44Z">
        <w:r>
          <w:rPr>
            <w:rFonts w:hint="eastAsia" w:ascii="宋体" w:hAnsi="宋体" w:eastAsia="宋体" w:cs="宋体"/>
            <w:color w:val="auto"/>
            <w:kern w:val="0"/>
            <w:sz w:val="31"/>
            <w:szCs w:val="31"/>
            <w:lang w:val="en-US" w:eastAsia="zh-CN" w:bidi="ar"/>
            <w:rPrChange w:id="1006" w:author="悦豆豆" w:date="2021-10-26T09:34:58Z">
              <w:rPr>
                <w:rFonts w:ascii="仿宋_GB2312" w:hAnsi="仿宋_GB2312" w:eastAsia="仿宋_GB2312" w:cs="仿宋_GB2312"/>
                <w:color w:val="000000"/>
                <w:kern w:val="0"/>
                <w:sz w:val="31"/>
                <w:szCs w:val="31"/>
                <w:lang w:val="en-US" w:eastAsia="zh-CN" w:bidi="ar"/>
              </w:rPr>
            </w:rPrChange>
          </w:rPr>
          <w:delText>本</w:delText>
        </w:r>
      </w:del>
      <w:r>
        <w:rPr>
          <w:rFonts w:hint="eastAsia" w:ascii="宋体" w:hAnsi="宋体" w:eastAsia="宋体" w:cs="宋体"/>
          <w:color w:val="auto"/>
          <w:kern w:val="0"/>
          <w:sz w:val="31"/>
          <w:szCs w:val="31"/>
          <w:lang w:val="en-US" w:eastAsia="zh-CN" w:bidi="ar"/>
          <w:rPrChange w:id="1007" w:author="悦豆豆" w:date="2021-10-26T09:34:58Z">
            <w:rPr>
              <w:rFonts w:ascii="仿宋_GB2312" w:hAnsi="仿宋_GB2312" w:eastAsia="仿宋_GB2312" w:cs="仿宋_GB2312"/>
              <w:color w:val="000000"/>
              <w:kern w:val="0"/>
              <w:sz w:val="31"/>
              <w:szCs w:val="31"/>
              <w:lang w:val="en-US" w:eastAsia="zh-CN" w:bidi="ar"/>
            </w:rPr>
          </w:rPrChange>
        </w:rPr>
        <w:t xml:space="preserve">学院学生会工作。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center"/>
        <w:textAlignment w:val="auto"/>
        <w:rPr>
          <w:rFonts w:hint="eastAsia" w:ascii="宋体" w:hAnsi="宋体" w:eastAsia="宋体" w:cs="宋体"/>
          <w:color w:val="auto"/>
          <w:rPrChange w:id="1008" w:author="悦豆豆" w:date="2021-10-26T09:34:58Z">
            <w:rPr/>
          </w:rPrChange>
        </w:rPr>
      </w:pPr>
      <w:r>
        <w:rPr>
          <w:rFonts w:hint="eastAsia" w:ascii="宋体" w:hAnsi="宋体" w:eastAsia="宋体" w:cs="宋体"/>
          <w:color w:val="auto"/>
          <w:kern w:val="0"/>
          <w:sz w:val="31"/>
          <w:szCs w:val="31"/>
          <w:lang w:val="en-US" w:eastAsia="zh-CN" w:bidi="ar"/>
          <w:rPrChange w:id="1009" w:author="悦豆豆" w:date="2021-10-26T09:34:58Z">
            <w:rPr>
              <w:rFonts w:hint="eastAsia" w:ascii="黑体" w:hAnsi="宋体" w:eastAsia="黑体" w:cs="黑体"/>
              <w:color w:val="000000"/>
              <w:kern w:val="0"/>
              <w:sz w:val="31"/>
              <w:szCs w:val="31"/>
              <w:lang w:val="en-US" w:eastAsia="zh-CN" w:bidi="ar"/>
            </w:rPr>
          </w:rPrChange>
        </w:rPr>
        <w:t>第</w:t>
      </w:r>
      <w:del w:id="1010" w:author="何以执着" w:date="2021-10-11T17:52:16Z">
        <w:r>
          <w:rPr>
            <w:rFonts w:hint="eastAsia" w:ascii="宋体" w:hAnsi="宋体" w:eastAsia="宋体" w:cs="宋体"/>
            <w:color w:val="auto"/>
            <w:kern w:val="0"/>
            <w:sz w:val="31"/>
            <w:szCs w:val="31"/>
            <w:lang w:val="en-US" w:eastAsia="zh-CN" w:bidi="ar"/>
            <w:rPrChange w:id="1011" w:author="悦豆豆" w:date="2021-10-26T09:34:58Z">
              <w:rPr>
                <w:rFonts w:hint="eastAsia" w:ascii="黑体" w:hAnsi="宋体" w:eastAsia="黑体" w:cs="黑体"/>
                <w:color w:val="000000"/>
                <w:kern w:val="0"/>
                <w:sz w:val="31"/>
                <w:szCs w:val="31"/>
                <w:lang w:val="en-US" w:eastAsia="zh-CN" w:bidi="ar"/>
              </w:rPr>
            </w:rPrChange>
          </w:rPr>
          <w:delText>六</w:delText>
        </w:r>
      </w:del>
      <w:ins w:id="1012" w:author="何以执着" w:date="2021-10-11T17:52:16Z">
        <w:r>
          <w:rPr>
            <w:rFonts w:hint="eastAsia" w:ascii="宋体" w:hAnsi="宋体" w:eastAsia="宋体" w:cs="宋体"/>
            <w:color w:val="auto"/>
            <w:kern w:val="0"/>
            <w:sz w:val="31"/>
            <w:szCs w:val="31"/>
            <w:lang w:val="en-US" w:eastAsia="zh-CN" w:bidi="ar"/>
            <w:rPrChange w:id="1013" w:author="悦豆豆" w:date="2021-10-26T09:34:58Z">
              <w:rPr>
                <w:rFonts w:hint="eastAsia" w:ascii="黑体" w:hAnsi="宋体" w:eastAsia="黑体" w:cs="黑体"/>
                <w:color w:val="0000FF"/>
                <w:kern w:val="0"/>
                <w:sz w:val="31"/>
                <w:szCs w:val="31"/>
                <w:lang w:val="en-US" w:eastAsia="zh-CN" w:bidi="ar"/>
              </w:rPr>
            </w:rPrChange>
          </w:rPr>
          <w:t>五</w:t>
        </w:r>
      </w:ins>
      <w:r>
        <w:rPr>
          <w:rFonts w:hint="eastAsia" w:ascii="宋体" w:hAnsi="宋体" w:eastAsia="宋体" w:cs="宋体"/>
          <w:color w:val="auto"/>
          <w:kern w:val="0"/>
          <w:sz w:val="31"/>
          <w:szCs w:val="31"/>
          <w:lang w:val="en-US" w:eastAsia="zh-CN" w:bidi="ar"/>
          <w:rPrChange w:id="1014" w:author="悦豆豆" w:date="2021-10-26T09:34:58Z">
            <w:rPr>
              <w:rFonts w:hint="eastAsia" w:ascii="黑体" w:hAnsi="宋体" w:eastAsia="黑体" w:cs="黑体"/>
              <w:color w:val="000000"/>
              <w:kern w:val="0"/>
              <w:sz w:val="31"/>
              <w:szCs w:val="31"/>
              <w:lang w:val="en-US" w:eastAsia="zh-CN" w:bidi="ar"/>
            </w:rPr>
          </w:rPrChange>
        </w:rPr>
        <w:t xml:space="preserve">章 </w:t>
      </w:r>
      <w:ins w:id="1015" w:author="何以执着" w:date="2021-10-11T17:50:33Z">
        <w:r>
          <w:rPr>
            <w:rFonts w:hint="eastAsia" w:ascii="宋体" w:hAnsi="宋体" w:eastAsia="宋体" w:cs="宋体"/>
            <w:color w:val="auto"/>
            <w:kern w:val="0"/>
            <w:sz w:val="31"/>
            <w:szCs w:val="31"/>
            <w:lang w:val="en-US" w:eastAsia="zh-CN" w:bidi="ar"/>
            <w:rPrChange w:id="1016" w:author="悦豆豆" w:date="2021-10-26T09:34:58Z">
              <w:rPr>
                <w:rFonts w:hint="eastAsia" w:ascii="黑体" w:hAnsi="宋体" w:eastAsia="黑体" w:cs="黑体"/>
                <w:color w:val="000000"/>
                <w:kern w:val="0"/>
                <w:sz w:val="31"/>
                <w:szCs w:val="31"/>
                <w:lang w:val="en-US" w:eastAsia="zh-CN" w:bidi="ar"/>
              </w:rPr>
            </w:rPrChange>
          </w:rPr>
          <w:t>工作人员</w:t>
        </w:r>
      </w:ins>
      <w:del w:id="1017" w:author="何以执着" w:date="2021-10-11T17:48:13Z">
        <w:r>
          <w:rPr>
            <w:rFonts w:hint="eastAsia" w:ascii="宋体" w:hAnsi="宋体" w:eastAsia="宋体" w:cs="宋体"/>
            <w:color w:val="auto"/>
            <w:kern w:val="0"/>
            <w:sz w:val="31"/>
            <w:szCs w:val="31"/>
            <w:highlight w:val="red"/>
            <w:lang w:val="en-US" w:eastAsia="zh-CN" w:bidi="ar"/>
            <w:rPrChange w:id="1018" w:author="悦豆豆" w:date="2021-10-26T09:34:58Z">
              <w:rPr>
                <w:rFonts w:hint="eastAsia" w:ascii="黑体" w:hAnsi="宋体" w:eastAsia="黑体" w:cs="黑体"/>
                <w:color w:val="000000"/>
                <w:kern w:val="0"/>
                <w:sz w:val="31"/>
                <w:szCs w:val="31"/>
                <w:lang w:val="en-US" w:eastAsia="zh-CN" w:bidi="ar"/>
              </w:rPr>
            </w:rPrChange>
          </w:rPr>
          <w:delText>学生骨干</w:delText>
        </w:r>
      </w:del>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1019" w:author="悦豆豆" w:date="2021-10-26T09:34:58Z">
            <w:rPr/>
          </w:rPrChange>
        </w:rPr>
      </w:pPr>
      <w:r>
        <w:rPr>
          <w:rFonts w:hint="eastAsia" w:ascii="宋体" w:hAnsi="宋体" w:eastAsia="宋体" w:cs="宋体"/>
          <w:b/>
          <w:bCs/>
          <w:color w:val="auto"/>
          <w:kern w:val="0"/>
          <w:sz w:val="31"/>
          <w:szCs w:val="31"/>
          <w:lang w:val="en-US" w:eastAsia="zh-CN" w:bidi="ar"/>
          <w:rPrChange w:id="1020" w:author="悦豆豆" w:date="2021-10-26T09:34:58Z">
            <w:rPr>
              <w:rFonts w:ascii="仿宋_GB2312" w:hAnsi="仿宋_GB2312" w:eastAsia="仿宋_GB2312" w:cs="仿宋_GB2312"/>
              <w:b/>
              <w:bCs/>
              <w:color w:val="000000"/>
              <w:kern w:val="0"/>
              <w:sz w:val="31"/>
              <w:szCs w:val="31"/>
              <w:lang w:val="en-US" w:eastAsia="zh-CN" w:bidi="ar"/>
            </w:rPr>
          </w:rPrChange>
        </w:rPr>
        <w:t xml:space="preserve">第三十六条 </w:t>
      </w:r>
      <w:del w:id="1021" w:author="何以执着" w:date="2021-10-11T17:50:38Z">
        <w:r>
          <w:rPr>
            <w:rFonts w:hint="eastAsia" w:ascii="宋体" w:hAnsi="宋体" w:eastAsia="宋体" w:cs="宋体"/>
            <w:color w:val="auto"/>
            <w:kern w:val="0"/>
            <w:sz w:val="31"/>
            <w:szCs w:val="31"/>
            <w:lang w:val="en-US" w:eastAsia="zh-CN" w:bidi="ar"/>
            <w:rPrChange w:id="1022" w:author="悦豆豆" w:date="2021-10-26T09:34:58Z">
              <w:rPr>
                <w:rFonts w:hint="default" w:ascii="仿宋_GB2312" w:hAnsi="仿宋_GB2312" w:eastAsia="仿宋_GB2312" w:cs="仿宋_GB2312"/>
                <w:color w:val="000000"/>
                <w:kern w:val="0"/>
                <w:sz w:val="31"/>
                <w:szCs w:val="31"/>
                <w:lang w:val="en-US" w:eastAsia="zh-CN" w:bidi="ar"/>
              </w:rPr>
            </w:rPrChange>
          </w:rPr>
          <w:delText>学生骨干</w:delText>
        </w:r>
      </w:del>
      <w:ins w:id="1023" w:author="何以执着" w:date="2021-10-11T17:50:39Z">
        <w:r>
          <w:rPr>
            <w:rFonts w:hint="eastAsia" w:ascii="宋体" w:hAnsi="宋体" w:eastAsia="宋体" w:cs="宋体"/>
            <w:color w:val="auto"/>
            <w:kern w:val="0"/>
            <w:sz w:val="31"/>
            <w:szCs w:val="31"/>
            <w:lang w:val="en-US" w:eastAsia="zh-CN" w:bidi="ar"/>
            <w:rPrChange w:id="1024" w:author="悦豆豆" w:date="2021-10-26T09:34:58Z">
              <w:rPr>
                <w:rFonts w:hint="eastAsia" w:ascii="仿宋_GB2312" w:hAnsi="仿宋_GB2312" w:eastAsia="仿宋_GB2312" w:cs="仿宋_GB2312"/>
                <w:color w:val="000000"/>
                <w:kern w:val="0"/>
                <w:sz w:val="31"/>
                <w:szCs w:val="31"/>
                <w:lang w:val="en-US" w:eastAsia="zh-CN" w:bidi="ar"/>
              </w:rPr>
            </w:rPrChange>
          </w:rPr>
          <w:t>学生会</w:t>
        </w:r>
      </w:ins>
      <w:ins w:id="1025" w:author="何以执着" w:date="2021-10-11T17:50:43Z">
        <w:r>
          <w:rPr>
            <w:rFonts w:hint="eastAsia" w:ascii="宋体" w:hAnsi="宋体" w:eastAsia="宋体" w:cs="宋体"/>
            <w:color w:val="auto"/>
            <w:kern w:val="0"/>
            <w:sz w:val="31"/>
            <w:szCs w:val="31"/>
            <w:lang w:val="en-US" w:eastAsia="zh-CN" w:bidi="ar"/>
            <w:rPrChange w:id="1026" w:author="悦豆豆" w:date="2021-10-26T09:34:58Z">
              <w:rPr>
                <w:rFonts w:hint="eastAsia" w:ascii="仿宋_GB2312" w:hAnsi="仿宋_GB2312" w:eastAsia="仿宋_GB2312" w:cs="仿宋_GB2312"/>
                <w:color w:val="000000"/>
                <w:kern w:val="0"/>
                <w:sz w:val="31"/>
                <w:szCs w:val="31"/>
                <w:lang w:val="en-US" w:eastAsia="zh-CN" w:bidi="ar"/>
              </w:rPr>
            </w:rPrChange>
          </w:rPr>
          <w:t>工作人员</w:t>
        </w:r>
      </w:ins>
      <w:r>
        <w:rPr>
          <w:rFonts w:hint="eastAsia" w:ascii="宋体" w:hAnsi="宋体" w:eastAsia="宋体" w:cs="宋体"/>
          <w:color w:val="auto"/>
          <w:kern w:val="0"/>
          <w:sz w:val="31"/>
          <w:szCs w:val="31"/>
          <w:lang w:val="en-US" w:eastAsia="zh-CN" w:bidi="ar"/>
          <w:rPrChange w:id="1027" w:author="悦豆豆" w:date="2021-10-26T09:34:58Z">
            <w:rPr>
              <w:rFonts w:ascii="仿宋_GB2312" w:hAnsi="仿宋_GB2312" w:eastAsia="仿宋_GB2312" w:cs="仿宋_GB2312"/>
              <w:color w:val="000000"/>
              <w:kern w:val="0"/>
              <w:sz w:val="31"/>
              <w:szCs w:val="31"/>
              <w:lang w:val="en-US" w:eastAsia="zh-CN" w:bidi="ar"/>
            </w:rPr>
          </w:rPrChange>
        </w:rPr>
        <w:t xml:space="preserve">面向广大同学进行选拔，选拔过程公开透明、公平竞争，确保广大同学知情权、参与权，选拔结果进行公示，接受广大同学监督。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1028" w:author="悦豆豆" w:date="2021-10-26T09:34:58Z">
            <w:rPr/>
          </w:rPrChange>
        </w:rPr>
      </w:pPr>
      <w:r>
        <w:rPr>
          <w:rFonts w:hint="eastAsia" w:ascii="宋体" w:hAnsi="宋体" w:eastAsia="宋体" w:cs="宋体"/>
          <w:b/>
          <w:bCs/>
          <w:color w:val="auto"/>
          <w:kern w:val="0"/>
          <w:sz w:val="31"/>
          <w:szCs w:val="31"/>
          <w:lang w:val="en-US" w:eastAsia="zh-CN" w:bidi="ar"/>
          <w:rPrChange w:id="1029" w:author="悦豆豆" w:date="2021-10-26T09:34:58Z">
            <w:rPr>
              <w:rFonts w:ascii="仿宋_GB2312" w:hAnsi="仿宋_GB2312" w:eastAsia="仿宋_GB2312" w:cs="仿宋_GB2312"/>
              <w:b/>
              <w:bCs/>
              <w:color w:val="000000"/>
              <w:kern w:val="0"/>
              <w:sz w:val="31"/>
              <w:szCs w:val="31"/>
              <w:lang w:val="en-US" w:eastAsia="zh-CN" w:bidi="ar"/>
            </w:rPr>
          </w:rPrChange>
        </w:rPr>
        <w:t xml:space="preserve">第三十七条 </w:t>
      </w:r>
      <w:ins w:id="1030" w:author="何以执着" w:date="2021-10-11T17:50:58Z">
        <w:r>
          <w:rPr>
            <w:rFonts w:hint="eastAsia" w:ascii="宋体" w:hAnsi="宋体" w:eastAsia="宋体" w:cs="宋体"/>
            <w:color w:val="auto"/>
            <w:kern w:val="0"/>
            <w:sz w:val="31"/>
            <w:szCs w:val="31"/>
            <w:lang w:val="en-US" w:eastAsia="zh-CN" w:bidi="ar"/>
            <w:rPrChange w:id="1031" w:author="悦豆豆" w:date="2021-10-26T09:34:58Z">
              <w:rPr>
                <w:rFonts w:hint="eastAsia" w:ascii="仿宋_GB2312" w:hAnsi="仿宋_GB2312" w:eastAsia="仿宋_GB2312" w:cs="仿宋_GB2312"/>
                <w:color w:val="0000FF"/>
                <w:kern w:val="0"/>
                <w:sz w:val="31"/>
                <w:szCs w:val="31"/>
                <w:lang w:val="en-US" w:eastAsia="zh-CN" w:bidi="ar"/>
              </w:rPr>
            </w:rPrChange>
          </w:rPr>
          <w:t>学生会工作人员</w:t>
        </w:r>
      </w:ins>
      <w:del w:id="1032" w:author="何以执着" w:date="2021-10-11T17:50:58Z">
        <w:r>
          <w:rPr>
            <w:rFonts w:hint="eastAsia" w:ascii="宋体" w:hAnsi="宋体" w:eastAsia="宋体" w:cs="宋体"/>
            <w:color w:val="auto"/>
            <w:kern w:val="0"/>
            <w:sz w:val="31"/>
            <w:szCs w:val="31"/>
            <w:lang w:val="en-US" w:eastAsia="zh-CN" w:bidi="ar"/>
            <w:rPrChange w:id="1033" w:author="悦豆豆" w:date="2021-10-26T09:34:58Z">
              <w:rPr>
                <w:rFonts w:ascii="仿宋_GB2312" w:hAnsi="仿宋_GB2312" w:eastAsia="仿宋_GB2312" w:cs="仿宋_GB2312"/>
                <w:color w:val="000000"/>
                <w:kern w:val="0"/>
                <w:sz w:val="31"/>
                <w:szCs w:val="31"/>
                <w:lang w:val="en-US" w:eastAsia="zh-CN" w:bidi="ar"/>
              </w:rPr>
            </w:rPrChange>
          </w:rPr>
          <w:delText>学生骨干</w:delText>
        </w:r>
      </w:del>
      <w:r>
        <w:rPr>
          <w:rFonts w:hint="eastAsia" w:ascii="宋体" w:hAnsi="宋体" w:eastAsia="宋体" w:cs="宋体"/>
          <w:color w:val="auto"/>
          <w:kern w:val="0"/>
          <w:sz w:val="31"/>
          <w:szCs w:val="31"/>
          <w:lang w:val="en-US" w:eastAsia="zh-CN" w:bidi="ar"/>
          <w:rPrChange w:id="1034" w:author="悦豆豆" w:date="2021-10-26T09:34:58Z">
            <w:rPr>
              <w:rFonts w:ascii="仿宋_GB2312" w:hAnsi="仿宋_GB2312" w:eastAsia="仿宋_GB2312" w:cs="仿宋_GB2312"/>
              <w:color w:val="000000"/>
              <w:kern w:val="0"/>
              <w:sz w:val="31"/>
              <w:szCs w:val="31"/>
              <w:lang w:val="en-US" w:eastAsia="zh-CN" w:bidi="ar"/>
            </w:rPr>
          </w:rPrChange>
        </w:rPr>
        <w:t xml:space="preserve">具体遴选条件为：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1035" w:author="悦豆豆" w:date="2021-10-26T09:34:58Z">
            <w:rPr/>
          </w:rPrChange>
        </w:rPr>
      </w:pPr>
      <w:r>
        <w:rPr>
          <w:rFonts w:hint="eastAsia" w:ascii="宋体" w:hAnsi="宋体" w:eastAsia="宋体" w:cs="宋体"/>
          <w:color w:val="auto"/>
          <w:kern w:val="0"/>
          <w:sz w:val="31"/>
          <w:szCs w:val="31"/>
          <w:lang w:val="en-US" w:eastAsia="zh-CN" w:bidi="ar"/>
          <w:rPrChange w:id="1036" w:author="悦豆豆" w:date="2021-10-26T09:34:58Z">
            <w:rPr>
              <w:rFonts w:ascii="仿宋_GB2312" w:hAnsi="仿宋_GB2312" w:eastAsia="仿宋_GB2312" w:cs="仿宋_GB2312"/>
              <w:color w:val="000000"/>
              <w:kern w:val="0"/>
              <w:sz w:val="31"/>
              <w:szCs w:val="31"/>
              <w:lang w:val="en-US" w:eastAsia="zh-CN" w:bidi="ar"/>
            </w:rPr>
          </w:rPrChange>
        </w:rPr>
        <w:t xml:space="preserve">（一）全日制在校学生；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1037" w:author="悦豆豆" w:date="2021-10-26T09:34:58Z">
            <w:rPr/>
          </w:rPrChange>
        </w:rPr>
      </w:pPr>
      <w:r>
        <w:rPr>
          <w:rFonts w:hint="eastAsia" w:ascii="宋体" w:hAnsi="宋体" w:eastAsia="宋体" w:cs="宋体"/>
          <w:color w:val="auto"/>
          <w:kern w:val="0"/>
          <w:sz w:val="31"/>
          <w:szCs w:val="31"/>
          <w:lang w:val="en-US" w:eastAsia="zh-CN" w:bidi="ar"/>
          <w:rPrChange w:id="1038" w:author="悦豆豆" w:date="2021-10-26T09:34:58Z">
            <w:rPr>
              <w:rFonts w:ascii="仿宋_GB2312" w:hAnsi="仿宋_GB2312" w:eastAsia="仿宋_GB2312" w:cs="仿宋_GB2312"/>
              <w:color w:val="000000"/>
              <w:kern w:val="0"/>
              <w:sz w:val="31"/>
              <w:szCs w:val="31"/>
              <w:lang w:val="en-US" w:eastAsia="zh-CN" w:bidi="ar"/>
            </w:rPr>
          </w:rPrChange>
        </w:rPr>
        <w:t xml:space="preserve">（二）原则上为共青团员或共产党员（含预备党员）；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1039" w:author="悦豆豆" w:date="2021-10-26T09:34:58Z">
            <w:rPr/>
          </w:rPrChange>
        </w:rPr>
      </w:pPr>
      <w:r>
        <w:rPr>
          <w:rFonts w:hint="eastAsia" w:ascii="宋体" w:hAnsi="宋体" w:eastAsia="宋体" w:cs="宋体"/>
          <w:color w:val="auto"/>
          <w:kern w:val="0"/>
          <w:sz w:val="31"/>
          <w:szCs w:val="31"/>
          <w:lang w:val="en-US" w:eastAsia="zh-CN" w:bidi="ar"/>
          <w:rPrChange w:id="1040" w:author="悦豆豆" w:date="2021-10-26T09:34:58Z">
            <w:rPr>
              <w:rFonts w:ascii="仿宋_GB2312" w:hAnsi="仿宋_GB2312" w:eastAsia="仿宋_GB2312" w:cs="仿宋_GB2312"/>
              <w:color w:val="000000"/>
              <w:kern w:val="0"/>
              <w:sz w:val="31"/>
              <w:szCs w:val="31"/>
              <w:lang w:val="en-US" w:eastAsia="zh-CN" w:bidi="ar"/>
            </w:rPr>
          </w:rPrChange>
        </w:rPr>
        <w:t xml:space="preserve">（三）理想信念坚定，热爱和拥护中国共产党，具有强烈的爱国意识、爱国情感，积极弘扬和践行社会主义核心价值观，品行端正、作风务实、乐于奉献；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1041" w:author="悦豆豆" w:date="2021-10-26T09:34:58Z">
            <w:rPr/>
          </w:rPrChange>
        </w:rPr>
      </w:pPr>
      <w:r>
        <w:rPr>
          <w:rFonts w:hint="eastAsia" w:ascii="宋体" w:hAnsi="宋体" w:eastAsia="宋体" w:cs="宋体"/>
          <w:color w:val="auto"/>
          <w:kern w:val="0"/>
          <w:sz w:val="31"/>
          <w:szCs w:val="31"/>
          <w:lang w:val="en-US" w:eastAsia="zh-CN" w:bidi="ar"/>
          <w:rPrChange w:id="1042" w:author="悦豆豆" w:date="2021-10-26T09:34:58Z">
            <w:rPr>
              <w:rFonts w:ascii="仿宋_GB2312" w:hAnsi="仿宋_GB2312" w:eastAsia="仿宋_GB2312" w:cs="仿宋_GB2312"/>
              <w:color w:val="000000"/>
              <w:kern w:val="0"/>
              <w:sz w:val="31"/>
              <w:szCs w:val="31"/>
              <w:lang w:val="en-US" w:eastAsia="zh-CN" w:bidi="ar"/>
            </w:rPr>
          </w:rPrChange>
        </w:rPr>
        <w:t xml:space="preserve">（四）群众基础好，具有全心全意为广大同学服务的觉悟和能力；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1043" w:author="悦豆豆" w:date="2021-10-26T09:34:58Z">
            <w:rPr/>
          </w:rPrChange>
        </w:rPr>
      </w:pPr>
      <w:r>
        <w:rPr>
          <w:rFonts w:hint="eastAsia" w:ascii="宋体" w:hAnsi="宋体" w:eastAsia="宋体" w:cs="宋体"/>
          <w:color w:val="auto"/>
          <w:kern w:val="0"/>
          <w:sz w:val="31"/>
          <w:szCs w:val="31"/>
          <w:lang w:val="en-US" w:eastAsia="zh-CN" w:bidi="ar"/>
          <w:rPrChange w:id="1044" w:author="悦豆豆" w:date="2021-10-26T09:34:58Z">
            <w:rPr>
              <w:rFonts w:ascii="仿宋_GB2312" w:hAnsi="仿宋_GB2312" w:eastAsia="仿宋_GB2312" w:cs="仿宋_GB2312"/>
              <w:color w:val="000000"/>
              <w:kern w:val="0"/>
              <w:sz w:val="31"/>
              <w:szCs w:val="31"/>
              <w:lang w:val="en-US" w:eastAsia="zh-CN" w:bidi="ar"/>
            </w:rPr>
          </w:rPrChange>
        </w:rPr>
        <w:t xml:space="preserve">（五）学习成绩综合排名在本专业前 30%以内，且无课业不及格情况。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1045" w:author="悦豆豆" w:date="2021-10-26T09:34:58Z">
            <w:rPr/>
          </w:rPrChange>
        </w:rPr>
      </w:pPr>
      <w:r>
        <w:rPr>
          <w:rFonts w:hint="eastAsia" w:ascii="宋体" w:hAnsi="宋体" w:eastAsia="宋体" w:cs="宋体"/>
          <w:b/>
          <w:bCs/>
          <w:color w:val="auto"/>
          <w:kern w:val="0"/>
          <w:sz w:val="31"/>
          <w:szCs w:val="31"/>
          <w:lang w:val="en-US" w:eastAsia="zh-CN" w:bidi="ar"/>
          <w:rPrChange w:id="1046" w:author="悦豆豆" w:date="2021-10-26T09:34:58Z">
            <w:rPr>
              <w:rFonts w:ascii="仿宋_GB2312" w:hAnsi="仿宋_GB2312" w:eastAsia="仿宋_GB2312" w:cs="仿宋_GB2312"/>
              <w:b/>
              <w:bCs/>
              <w:color w:val="000000"/>
              <w:kern w:val="0"/>
              <w:sz w:val="31"/>
              <w:szCs w:val="31"/>
              <w:lang w:val="en-US" w:eastAsia="zh-CN" w:bidi="ar"/>
            </w:rPr>
          </w:rPrChange>
        </w:rPr>
        <w:t xml:space="preserve">第三十八条 </w:t>
      </w:r>
      <w:r>
        <w:rPr>
          <w:rFonts w:hint="eastAsia" w:ascii="宋体" w:hAnsi="宋体" w:eastAsia="宋体" w:cs="宋体"/>
          <w:color w:val="auto"/>
          <w:kern w:val="0"/>
          <w:sz w:val="31"/>
          <w:szCs w:val="31"/>
          <w:lang w:val="en-US" w:eastAsia="zh-CN" w:bidi="ar"/>
          <w:rPrChange w:id="1047" w:author="悦豆豆" w:date="2021-10-26T09:34:58Z">
            <w:rPr>
              <w:rFonts w:ascii="仿宋_GB2312" w:hAnsi="仿宋_GB2312" w:eastAsia="仿宋_GB2312" w:cs="仿宋_GB2312"/>
              <w:color w:val="000000"/>
              <w:kern w:val="0"/>
              <w:sz w:val="31"/>
              <w:szCs w:val="31"/>
              <w:lang w:val="en-US" w:eastAsia="zh-CN" w:bidi="ar"/>
            </w:rPr>
          </w:rPrChange>
        </w:rPr>
        <w:t>严格</w:t>
      </w:r>
      <w:ins w:id="1048" w:author="何以执着" w:date="2021-10-11T17:51:05Z">
        <w:r>
          <w:rPr>
            <w:rFonts w:hint="eastAsia" w:ascii="宋体" w:hAnsi="宋体" w:eastAsia="宋体" w:cs="宋体"/>
            <w:color w:val="auto"/>
            <w:kern w:val="0"/>
            <w:sz w:val="31"/>
            <w:szCs w:val="31"/>
            <w:lang w:val="en-US" w:eastAsia="zh-CN" w:bidi="ar"/>
            <w:rPrChange w:id="1049" w:author="悦豆豆" w:date="2021-10-26T09:34:58Z">
              <w:rPr>
                <w:rFonts w:hint="eastAsia" w:ascii="仿宋_GB2312" w:hAnsi="仿宋_GB2312" w:eastAsia="仿宋_GB2312" w:cs="仿宋_GB2312"/>
                <w:color w:val="0000FF"/>
                <w:kern w:val="0"/>
                <w:sz w:val="31"/>
                <w:szCs w:val="31"/>
                <w:lang w:val="en-US" w:eastAsia="zh-CN" w:bidi="ar"/>
              </w:rPr>
            </w:rPrChange>
          </w:rPr>
          <w:t>学生会工作人员</w:t>
        </w:r>
      </w:ins>
      <w:del w:id="1050" w:author="何以执着" w:date="2021-10-11T17:51:05Z">
        <w:r>
          <w:rPr>
            <w:rFonts w:hint="eastAsia" w:ascii="宋体" w:hAnsi="宋体" w:eastAsia="宋体" w:cs="宋体"/>
            <w:color w:val="auto"/>
            <w:kern w:val="0"/>
            <w:sz w:val="31"/>
            <w:szCs w:val="31"/>
            <w:lang w:val="en-US" w:eastAsia="zh-CN" w:bidi="ar"/>
            <w:rPrChange w:id="1051" w:author="悦豆豆" w:date="2021-10-26T09:34:58Z">
              <w:rPr>
                <w:rFonts w:ascii="仿宋_GB2312" w:hAnsi="仿宋_GB2312" w:eastAsia="仿宋_GB2312" w:cs="仿宋_GB2312"/>
                <w:color w:val="000000"/>
                <w:kern w:val="0"/>
                <w:sz w:val="31"/>
                <w:szCs w:val="31"/>
                <w:lang w:val="en-US" w:eastAsia="zh-CN" w:bidi="ar"/>
              </w:rPr>
            </w:rPrChange>
          </w:rPr>
          <w:delText>学生骨干</w:delText>
        </w:r>
      </w:del>
      <w:r>
        <w:rPr>
          <w:rFonts w:hint="eastAsia" w:ascii="宋体" w:hAnsi="宋体" w:eastAsia="宋体" w:cs="宋体"/>
          <w:color w:val="auto"/>
          <w:kern w:val="0"/>
          <w:sz w:val="31"/>
          <w:szCs w:val="31"/>
          <w:lang w:val="en-US" w:eastAsia="zh-CN" w:bidi="ar"/>
          <w:rPrChange w:id="1052" w:author="悦豆豆" w:date="2021-10-26T09:34:58Z">
            <w:rPr>
              <w:rFonts w:ascii="仿宋_GB2312" w:hAnsi="仿宋_GB2312" w:eastAsia="仿宋_GB2312" w:cs="仿宋_GB2312"/>
              <w:color w:val="000000"/>
              <w:kern w:val="0"/>
              <w:sz w:val="31"/>
              <w:szCs w:val="31"/>
              <w:lang w:val="en-US" w:eastAsia="zh-CN" w:bidi="ar"/>
            </w:rPr>
          </w:rPrChange>
        </w:rPr>
        <w:t xml:space="preserve">遴选程序：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1053" w:author="悦豆豆" w:date="2021-10-26T09:34:58Z">
            <w:rPr/>
          </w:rPrChange>
        </w:rPr>
      </w:pPr>
      <w:r>
        <w:rPr>
          <w:rFonts w:hint="eastAsia" w:ascii="宋体" w:hAnsi="宋体" w:eastAsia="宋体" w:cs="宋体"/>
          <w:color w:val="auto"/>
          <w:kern w:val="0"/>
          <w:sz w:val="31"/>
          <w:szCs w:val="31"/>
          <w:lang w:val="en-US" w:eastAsia="zh-CN" w:bidi="ar"/>
          <w:rPrChange w:id="1054" w:author="悦豆豆" w:date="2021-10-26T09:34:58Z">
            <w:rPr>
              <w:rFonts w:ascii="仿宋_GB2312" w:hAnsi="仿宋_GB2312" w:eastAsia="仿宋_GB2312" w:cs="仿宋_GB2312"/>
              <w:color w:val="000000"/>
              <w:kern w:val="0"/>
              <w:sz w:val="31"/>
              <w:szCs w:val="31"/>
              <w:lang w:val="en-US" w:eastAsia="zh-CN" w:bidi="ar"/>
            </w:rPr>
          </w:rPrChange>
        </w:rPr>
        <w:t>（一）</w:t>
      </w:r>
      <w:ins w:id="1055" w:author="何以执着" w:date="2021-10-10T15:55:32Z">
        <w:r>
          <w:rPr>
            <w:rFonts w:hint="eastAsia" w:ascii="宋体" w:hAnsi="宋体" w:eastAsia="宋体" w:cs="宋体"/>
            <w:b w:val="0"/>
            <w:bCs w:val="0"/>
            <w:color w:val="auto"/>
            <w:kern w:val="0"/>
            <w:sz w:val="31"/>
            <w:szCs w:val="31"/>
            <w:lang w:val="en-US" w:eastAsia="zh-CN" w:bidi="ar"/>
            <w:rPrChange w:id="1056" w:author="悦豆豆" w:date="2021-10-26T09:34:58Z">
              <w:rPr>
                <w:rFonts w:hint="eastAsia" w:ascii="仿宋_GB2312" w:hAnsi="仿宋_GB2312" w:eastAsia="仿宋_GB2312" w:cs="仿宋_GB2312"/>
                <w:b/>
                <w:bCs/>
                <w:color w:val="0000FF"/>
                <w:kern w:val="0"/>
                <w:sz w:val="31"/>
                <w:szCs w:val="31"/>
                <w:lang w:val="en-US" w:eastAsia="zh-CN" w:bidi="ar"/>
              </w:rPr>
            </w:rPrChange>
          </w:rPr>
          <w:t>广东省外语艺术职业学院</w:t>
        </w:r>
      </w:ins>
      <w:del w:id="1057" w:author="何以执着" w:date="2021-10-10T15:57:20Z">
        <w:r>
          <w:rPr>
            <w:rFonts w:hint="eastAsia" w:ascii="宋体" w:hAnsi="宋体" w:eastAsia="宋体" w:cs="宋体"/>
            <w:b w:val="0"/>
            <w:bCs w:val="0"/>
            <w:color w:val="auto"/>
            <w:kern w:val="0"/>
            <w:sz w:val="31"/>
            <w:szCs w:val="31"/>
            <w:lang w:val="en-US" w:eastAsia="zh-CN" w:bidi="ar"/>
            <w:rPrChange w:id="1058" w:author="悦豆豆" w:date="2021-10-26T09:34:58Z">
              <w:rPr>
                <w:rFonts w:ascii="仿宋_GB2312" w:hAnsi="仿宋_GB2312" w:eastAsia="仿宋_GB2312" w:cs="仿宋_GB2312"/>
                <w:color w:val="000000"/>
                <w:kern w:val="0"/>
                <w:sz w:val="31"/>
                <w:szCs w:val="31"/>
                <w:lang w:val="en-US" w:eastAsia="zh-CN" w:bidi="ar"/>
              </w:rPr>
            </w:rPrChange>
          </w:rPr>
          <w:delText>校级</w:delText>
        </w:r>
      </w:del>
      <w:r>
        <w:rPr>
          <w:rFonts w:hint="eastAsia" w:ascii="宋体" w:hAnsi="宋体" w:eastAsia="宋体" w:cs="宋体"/>
          <w:b w:val="0"/>
          <w:bCs w:val="0"/>
          <w:color w:val="auto"/>
          <w:kern w:val="0"/>
          <w:sz w:val="31"/>
          <w:szCs w:val="31"/>
          <w:lang w:val="en-US" w:eastAsia="zh-CN" w:bidi="ar"/>
          <w:rPrChange w:id="1059" w:author="悦豆豆" w:date="2021-10-26T09:34:58Z">
            <w:rPr>
              <w:rFonts w:ascii="仿宋_GB2312" w:hAnsi="仿宋_GB2312" w:eastAsia="仿宋_GB2312" w:cs="仿宋_GB2312"/>
              <w:color w:val="000000"/>
              <w:kern w:val="0"/>
              <w:sz w:val="31"/>
              <w:szCs w:val="31"/>
              <w:lang w:val="en-US" w:eastAsia="zh-CN" w:bidi="ar"/>
            </w:rPr>
          </w:rPrChange>
        </w:rPr>
        <w:t>学生会主席团候选人</w:t>
      </w:r>
      <w:r>
        <w:rPr>
          <w:rFonts w:hint="eastAsia" w:ascii="宋体" w:hAnsi="宋体" w:eastAsia="宋体" w:cs="宋体"/>
          <w:color w:val="auto"/>
          <w:kern w:val="0"/>
          <w:sz w:val="31"/>
          <w:szCs w:val="31"/>
          <w:lang w:val="en-US" w:eastAsia="zh-CN" w:bidi="ar"/>
          <w:rPrChange w:id="1060" w:author="悦豆豆" w:date="2021-10-26T09:34:58Z">
            <w:rPr>
              <w:rFonts w:ascii="仿宋_GB2312" w:hAnsi="仿宋_GB2312" w:eastAsia="仿宋_GB2312" w:cs="仿宋_GB2312"/>
              <w:color w:val="000000"/>
              <w:kern w:val="0"/>
              <w:sz w:val="31"/>
              <w:szCs w:val="31"/>
              <w:lang w:val="en-US" w:eastAsia="zh-CN" w:bidi="ar"/>
            </w:rPr>
          </w:rPrChange>
        </w:rPr>
        <w:t>应由</w:t>
      </w:r>
      <w:ins w:id="1061" w:author="何以执着" w:date="2021-10-10T15:56:06Z">
        <w:r>
          <w:rPr>
            <w:rFonts w:hint="eastAsia" w:ascii="宋体" w:hAnsi="宋体" w:eastAsia="宋体" w:cs="宋体"/>
            <w:color w:val="auto"/>
            <w:kern w:val="0"/>
            <w:sz w:val="31"/>
            <w:szCs w:val="31"/>
            <w:lang w:val="en-US" w:eastAsia="zh-CN" w:bidi="ar"/>
            <w:rPrChange w:id="1062" w:author="悦豆豆" w:date="2021-10-26T09:34:58Z">
              <w:rPr>
                <w:rFonts w:hint="eastAsia" w:ascii="仿宋_GB2312" w:hAnsi="仿宋_GB2312" w:eastAsia="仿宋_GB2312" w:cs="仿宋_GB2312"/>
                <w:color w:val="000000"/>
                <w:kern w:val="0"/>
                <w:sz w:val="31"/>
                <w:szCs w:val="31"/>
                <w:lang w:val="en-US" w:eastAsia="zh-CN" w:bidi="ar"/>
              </w:rPr>
            </w:rPrChange>
          </w:rPr>
          <w:t>二级</w:t>
        </w:r>
      </w:ins>
      <w:r>
        <w:rPr>
          <w:rFonts w:hint="eastAsia" w:ascii="宋体" w:hAnsi="宋体" w:eastAsia="宋体" w:cs="宋体"/>
          <w:color w:val="auto"/>
          <w:kern w:val="0"/>
          <w:sz w:val="31"/>
          <w:szCs w:val="31"/>
          <w:lang w:val="en-US" w:eastAsia="zh-CN" w:bidi="ar"/>
          <w:rPrChange w:id="1063" w:author="悦豆豆" w:date="2021-10-26T09:34:58Z">
            <w:rPr>
              <w:rFonts w:ascii="仿宋_GB2312" w:hAnsi="仿宋_GB2312" w:eastAsia="仿宋_GB2312" w:cs="仿宋_GB2312"/>
              <w:color w:val="000000"/>
              <w:kern w:val="0"/>
              <w:sz w:val="31"/>
              <w:szCs w:val="31"/>
              <w:lang w:val="en-US" w:eastAsia="zh-CN" w:bidi="ar"/>
            </w:rPr>
          </w:rPrChange>
        </w:rPr>
        <w:t>学院团组织推荐，经</w:t>
      </w:r>
      <w:ins w:id="1064" w:author="何以执着" w:date="2021-10-10T15:56:14Z">
        <w:r>
          <w:rPr>
            <w:rFonts w:hint="eastAsia" w:ascii="宋体" w:hAnsi="宋体" w:eastAsia="宋体" w:cs="宋体"/>
            <w:b w:val="0"/>
            <w:bCs w:val="0"/>
            <w:color w:val="auto"/>
            <w:kern w:val="0"/>
            <w:sz w:val="31"/>
            <w:szCs w:val="31"/>
            <w:lang w:val="en-US" w:eastAsia="zh-CN" w:bidi="ar"/>
            <w:rPrChange w:id="1065" w:author="悦豆豆" w:date="2021-10-26T09:34:58Z">
              <w:rPr>
                <w:rFonts w:hint="eastAsia" w:ascii="仿宋_GB2312" w:hAnsi="仿宋_GB2312" w:eastAsia="仿宋_GB2312" w:cs="仿宋_GB2312"/>
                <w:b/>
                <w:bCs/>
                <w:color w:val="2327E5"/>
                <w:kern w:val="0"/>
                <w:sz w:val="31"/>
                <w:szCs w:val="31"/>
                <w:lang w:val="en-US" w:eastAsia="zh-CN" w:bidi="ar"/>
              </w:rPr>
            </w:rPrChange>
          </w:rPr>
          <w:t>二级</w:t>
        </w:r>
      </w:ins>
      <w:r>
        <w:rPr>
          <w:rFonts w:hint="eastAsia" w:ascii="宋体" w:hAnsi="宋体" w:eastAsia="宋体" w:cs="宋体"/>
          <w:color w:val="auto"/>
          <w:kern w:val="0"/>
          <w:sz w:val="31"/>
          <w:szCs w:val="31"/>
          <w:lang w:val="en-US" w:eastAsia="zh-CN" w:bidi="ar"/>
          <w:rPrChange w:id="1066" w:author="悦豆豆" w:date="2021-10-26T09:34:58Z">
            <w:rPr>
              <w:rFonts w:ascii="仿宋_GB2312" w:hAnsi="仿宋_GB2312" w:eastAsia="仿宋_GB2312" w:cs="仿宋_GB2312"/>
              <w:color w:val="000000"/>
              <w:kern w:val="0"/>
              <w:sz w:val="31"/>
              <w:szCs w:val="31"/>
              <w:lang w:val="en-US" w:eastAsia="zh-CN" w:bidi="ar"/>
            </w:rPr>
          </w:rPrChange>
        </w:rPr>
        <w:t>学院党组织同意，由学校党委学生工作部门和学校团委联合审查后，报学校党委确定。主席团候选人要具有代表性，应当从校、学院学生会工作人员和各领域优秀学生典型中产生。</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1067" w:author="悦豆豆" w:date="2021-10-26T09:34:58Z">
            <w:rPr/>
          </w:rPrChange>
        </w:rPr>
      </w:pPr>
      <w:r>
        <w:rPr>
          <w:rFonts w:hint="eastAsia" w:ascii="宋体" w:hAnsi="宋体" w:eastAsia="宋体" w:cs="宋体"/>
          <w:color w:val="auto"/>
          <w:kern w:val="0"/>
          <w:sz w:val="31"/>
          <w:szCs w:val="31"/>
          <w:lang w:val="en-US" w:eastAsia="zh-CN" w:bidi="ar"/>
          <w:rPrChange w:id="1068" w:author="悦豆豆" w:date="2021-10-26T09:34:58Z">
            <w:rPr>
              <w:rFonts w:ascii="仿宋_GB2312" w:hAnsi="仿宋_GB2312" w:eastAsia="仿宋_GB2312" w:cs="仿宋_GB2312"/>
              <w:color w:val="000000"/>
              <w:kern w:val="0"/>
              <w:sz w:val="31"/>
              <w:szCs w:val="31"/>
              <w:lang w:val="en-US" w:eastAsia="zh-CN" w:bidi="ar"/>
            </w:rPr>
          </w:rPrChange>
        </w:rPr>
        <w:t>（二）</w:t>
      </w:r>
      <w:ins w:id="1069" w:author="何以执着" w:date="2021-10-10T15:57:48Z">
        <w:r>
          <w:rPr>
            <w:rFonts w:hint="eastAsia" w:ascii="宋体" w:hAnsi="宋体" w:eastAsia="宋体" w:cs="宋体"/>
            <w:b w:val="0"/>
            <w:bCs w:val="0"/>
            <w:color w:val="auto"/>
            <w:kern w:val="0"/>
            <w:sz w:val="31"/>
            <w:szCs w:val="31"/>
            <w:lang w:val="en-US" w:eastAsia="zh-CN" w:bidi="ar"/>
            <w:rPrChange w:id="1070" w:author="悦豆豆" w:date="2021-10-26T09:34:58Z">
              <w:rPr>
                <w:rFonts w:hint="eastAsia" w:ascii="仿宋_GB2312" w:hAnsi="仿宋_GB2312" w:eastAsia="仿宋_GB2312" w:cs="仿宋_GB2312"/>
                <w:b/>
                <w:bCs/>
                <w:color w:val="0000FF"/>
                <w:kern w:val="0"/>
                <w:sz w:val="31"/>
                <w:szCs w:val="31"/>
                <w:lang w:val="en-US" w:eastAsia="zh-CN" w:bidi="ar"/>
              </w:rPr>
            </w:rPrChange>
          </w:rPr>
          <w:t>广东省外语艺术职业学院</w:t>
        </w:r>
      </w:ins>
      <w:del w:id="1071" w:author="何以执着" w:date="2021-10-10T15:57:38Z">
        <w:r>
          <w:rPr>
            <w:rFonts w:hint="eastAsia" w:ascii="宋体" w:hAnsi="宋体" w:eastAsia="宋体" w:cs="宋体"/>
            <w:color w:val="auto"/>
            <w:kern w:val="0"/>
            <w:sz w:val="31"/>
            <w:szCs w:val="31"/>
            <w:lang w:val="en-US" w:eastAsia="zh-CN" w:bidi="ar"/>
            <w:rPrChange w:id="1072" w:author="悦豆豆" w:date="2021-10-26T09:34:58Z">
              <w:rPr>
                <w:rFonts w:ascii="仿宋_GB2312" w:hAnsi="仿宋_GB2312" w:eastAsia="仿宋_GB2312" w:cs="仿宋_GB2312"/>
                <w:color w:val="000000"/>
                <w:kern w:val="0"/>
                <w:sz w:val="31"/>
                <w:szCs w:val="31"/>
                <w:lang w:val="en-US" w:eastAsia="zh-CN" w:bidi="ar"/>
              </w:rPr>
            </w:rPrChange>
          </w:rPr>
          <w:delText>校级</w:delText>
        </w:r>
      </w:del>
      <w:r>
        <w:rPr>
          <w:rFonts w:hint="eastAsia" w:ascii="宋体" w:hAnsi="宋体" w:eastAsia="宋体" w:cs="宋体"/>
          <w:color w:val="auto"/>
          <w:kern w:val="0"/>
          <w:sz w:val="31"/>
          <w:szCs w:val="31"/>
          <w:lang w:val="en-US" w:eastAsia="zh-CN" w:bidi="ar"/>
          <w:rPrChange w:id="1073" w:author="悦豆豆" w:date="2021-10-26T09:34:58Z">
            <w:rPr>
              <w:rFonts w:ascii="仿宋_GB2312" w:hAnsi="仿宋_GB2312" w:eastAsia="仿宋_GB2312" w:cs="仿宋_GB2312"/>
              <w:color w:val="000000"/>
              <w:kern w:val="0"/>
              <w:sz w:val="31"/>
              <w:szCs w:val="31"/>
              <w:lang w:val="en-US" w:eastAsia="zh-CN" w:bidi="ar"/>
            </w:rPr>
          </w:rPrChange>
        </w:rPr>
        <w:t xml:space="preserve">学生会工作部门成员由学院团组织推荐，经学校党委学生工作部门和学校团委审核后确定。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1074" w:author="悦豆豆" w:date="2021-10-26T09:34:58Z">
            <w:rPr/>
          </w:rPrChange>
        </w:rPr>
      </w:pPr>
      <w:r>
        <w:rPr>
          <w:rFonts w:hint="eastAsia" w:ascii="宋体" w:hAnsi="宋体" w:eastAsia="宋体" w:cs="宋体"/>
          <w:color w:val="auto"/>
          <w:kern w:val="0"/>
          <w:sz w:val="31"/>
          <w:szCs w:val="31"/>
          <w:lang w:val="en-US" w:eastAsia="zh-CN" w:bidi="ar"/>
          <w:rPrChange w:id="1075" w:author="悦豆豆" w:date="2021-10-26T09:34:58Z">
            <w:rPr>
              <w:rFonts w:ascii="仿宋_GB2312" w:hAnsi="仿宋_GB2312" w:eastAsia="仿宋_GB2312" w:cs="仿宋_GB2312"/>
              <w:color w:val="000000"/>
              <w:kern w:val="0"/>
              <w:sz w:val="31"/>
              <w:szCs w:val="31"/>
              <w:lang w:val="en-US" w:eastAsia="zh-CN" w:bidi="ar"/>
            </w:rPr>
          </w:rPrChange>
        </w:rPr>
        <w:t xml:space="preserve">（三）学院学生会主席团候选人及学生会工作人员应当由班级团支部推荐，经学院团组织同意，学院党组织确定。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Change w:id="1076" w:author="悦豆豆" w:date="2021-10-26T09:34:58Z">
            <w:rPr/>
          </w:rPrChange>
        </w:rPr>
      </w:pPr>
      <w:r>
        <w:rPr>
          <w:rFonts w:hint="eastAsia" w:ascii="宋体" w:hAnsi="宋体" w:eastAsia="宋体" w:cs="宋体"/>
          <w:color w:val="auto"/>
          <w:kern w:val="0"/>
          <w:sz w:val="31"/>
          <w:szCs w:val="31"/>
          <w:lang w:val="en-US" w:eastAsia="zh-CN" w:bidi="ar"/>
          <w:rPrChange w:id="1077" w:author="悦豆豆" w:date="2021-10-26T09:34:58Z">
            <w:rPr>
              <w:rFonts w:ascii="仿宋_GB2312" w:hAnsi="仿宋_GB2312" w:eastAsia="仿宋_GB2312" w:cs="仿宋_GB2312"/>
              <w:color w:val="000000"/>
              <w:kern w:val="0"/>
              <w:sz w:val="31"/>
              <w:szCs w:val="31"/>
              <w:lang w:val="en-US" w:eastAsia="zh-CN" w:bidi="ar"/>
            </w:rPr>
          </w:rPrChange>
        </w:rPr>
        <w:t xml:space="preserve">（四）校学生会工作人员中来自学院学生会的成员一般不少于 50%。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del w:id="1078" w:author="悦豆豆" w:date="2021-11-02T11:13:03Z"/>
          <w:rFonts w:hint="eastAsia" w:ascii="宋体" w:hAnsi="宋体" w:eastAsia="宋体" w:cs="宋体"/>
          <w:color w:val="auto"/>
          <w:rPrChange w:id="1079" w:author="悦豆豆" w:date="2021-10-26T09:34:58Z">
            <w:rPr>
              <w:del w:id="1080" w:author="悦豆豆" w:date="2021-11-02T11:13:03Z"/>
            </w:rPr>
          </w:rPrChange>
        </w:rPr>
      </w:pPr>
      <w:r>
        <w:rPr>
          <w:rFonts w:hint="eastAsia" w:ascii="宋体" w:hAnsi="宋体" w:eastAsia="宋体" w:cs="宋体"/>
          <w:b/>
          <w:bCs/>
          <w:color w:val="auto"/>
          <w:kern w:val="0"/>
          <w:sz w:val="31"/>
          <w:szCs w:val="31"/>
          <w:lang w:val="en-US" w:eastAsia="zh-CN" w:bidi="ar"/>
          <w:rPrChange w:id="1081" w:author="悦豆豆" w:date="2021-10-26T09:34:58Z">
            <w:rPr>
              <w:rFonts w:ascii="仿宋_GB2312" w:hAnsi="仿宋_GB2312" w:eastAsia="仿宋_GB2312" w:cs="仿宋_GB2312"/>
              <w:b/>
              <w:bCs/>
              <w:color w:val="000000"/>
              <w:kern w:val="0"/>
              <w:sz w:val="31"/>
              <w:szCs w:val="31"/>
              <w:lang w:val="en-US" w:eastAsia="zh-CN" w:bidi="ar"/>
            </w:rPr>
          </w:rPrChange>
        </w:rPr>
        <w:t xml:space="preserve">第三十九条 </w:t>
      </w:r>
      <w:del w:id="1082" w:author="悦豆豆" w:date="2021-11-02T11:12:59Z">
        <w:r>
          <w:rPr>
            <w:rFonts w:hint="eastAsia" w:ascii="宋体" w:hAnsi="宋体" w:eastAsia="宋体" w:cs="宋体"/>
            <w:color w:val="auto"/>
            <w:kern w:val="0"/>
            <w:sz w:val="31"/>
            <w:szCs w:val="31"/>
            <w:lang w:val="en-US" w:eastAsia="zh-CN" w:bidi="ar"/>
            <w:rPrChange w:id="1083" w:author="悦豆豆" w:date="2021-10-26T09:34:58Z">
              <w:rPr>
                <w:rFonts w:ascii="仿宋_GB2312" w:hAnsi="仿宋_GB2312" w:eastAsia="仿宋_GB2312" w:cs="仿宋_GB2312"/>
                <w:color w:val="000000"/>
                <w:kern w:val="0"/>
                <w:sz w:val="31"/>
                <w:szCs w:val="31"/>
                <w:lang w:val="en-US" w:eastAsia="zh-CN" w:bidi="ar"/>
              </w:rPr>
            </w:rPrChange>
          </w:rPr>
          <w:delText>组建以学生代表为主，学校党委学生工作部、学校团委等共同参与的评议会，学生会主席团成员和工作部门负责人每学期向评议会述职。考核维度包括政治态度、道德品行、学习情况、工作成效、纪律作风等方面，考核方式包括党团评价和同学评价，广泛吸纳同学参与。</w:delText>
        </w:r>
      </w:del>
      <w:del w:id="1084" w:author="悦豆豆" w:date="2021-11-02T11:13:06Z">
        <w:r>
          <w:rPr>
            <w:rFonts w:hint="eastAsia" w:ascii="宋体" w:hAnsi="宋体" w:eastAsia="宋体" w:cs="宋体"/>
            <w:color w:val="auto"/>
            <w:kern w:val="0"/>
            <w:sz w:val="31"/>
            <w:szCs w:val="31"/>
            <w:lang w:val="en-US" w:eastAsia="zh-CN" w:bidi="ar"/>
            <w:rPrChange w:id="1085" w:author="悦豆豆" w:date="2021-10-26T09:34:58Z">
              <w:rPr>
                <w:rFonts w:ascii="仿宋_GB2312" w:hAnsi="仿宋_GB2312" w:eastAsia="仿宋_GB2312" w:cs="仿宋_GB2312"/>
                <w:color w:val="000000"/>
                <w:kern w:val="0"/>
                <w:sz w:val="31"/>
                <w:szCs w:val="31"/>
                <w:lang w:val="en-US" w:eastAsia="zh-CN" w:bidi="ar"/>
              </w:rPr>
            </w:rPrChange>
          </w:rPr>
          <w:delText xml:space="preserve"> </w:delText>
        </w:r>
      </w:del>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ins w:id="1087" w:author="何以执着" w:date="2021-10-11T17:52:06Z"/>
          <w:rFonts w:hint="eastAsia" w:ascii="宋体" w:hAnsi="宋体" w:eastAsia="宋体" w:cs="宋体"/>
          <w:color w:val="auto"/>
          <w:kern w:val="0"/>
          <w:sz w:val="31"/>
          <w:szCs w:val="31"/>
          <w:lang w:val="en-US" w:eastAsia="zh-CN" w:bidi="ar"/>
          <w:rPrChange w:id="1088" w:author="悦豆豆" w:date="2021-10-26T09:34:58Z">
            <w:rPr>
              <w:ins w:id="1089" w:author="何以执着" w:date="2021-10-11T17:52:06Z"/>
              <w:rFonts w:ascii="仿宋_GB2312" w:hAnsi="仿宋_GB2312" w:eastAsia="仿宋_GB2312" w:cs="仿宋_GB2312"/>
              <w:color w:val="000000"/>
              <w:kern w:val="0"/>
              <w:sz w:val="31"/>
              <w:szCs w:val="31"/>
              <w:lang w:val="en-US" w:eastAsia="zh-CN" w:bidi="ar"/>
            </w:rPr>
          </w:rPrChange>
        </w:rPr>
        <w:pPrChange w:id="1086" w:author="悦豆豆" w:date="2021-11-02T11:13:03Z">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pPr>
        </w:pPrChange>
      </w:pPr>
      <w:del w:id="1090" w:author="悦豆豆" w:date="2021-11-02T11:13:02Z">
        <w:r>
          <w:rPr>
            <w:rFonts w:hint="eastAsia" w:ascii="宋体" w:hAnsi="宋体" w:eastAsia="宋体" w:cs="宋体"/>
            <w:b/>
            <w:bCs/>
            <w:color w:val="auto"/>
            <w:kern w:val="0"/>
            <w:sz w:val="31"/>
            <w:szCs w:val="31"/>
            <w:lang w:val="en-US" w:eastAsia="zh-CN" w:bidi="ar"/>
            <w:rPrChange w:id="1091" w:author="悦豆豆" w:date="2021-10-26T09:34:58Z">
              <w:rPr>
                <w:rFonts w:ascii="仿宋_GB2312" w:hAnsi="仿宋_GB2312" w:eastAsia="仿宋_GB2312" w:cs="仿宋_GB2312"/>
                <w:b/>
                <w:bCs/>
                <w:color w:val="000000"/>
                <w:kern w:val="0"/>
                <w:sz w:val="31"/>
                <w:szCs w:val="31"/>
                <w:lang w:val="en-US" w:eastAsia="zh-CN" w:bidi="ar"/>
              </w:rPr>
            </w:rPrChange>
          </w:rPr>
          <w:delText>第四十条</w:delText>
        </w:r>
      </w:del>
      <w:del w:id="1092" w:author="悦豆豆" w:date="2021-11-02T11:13:09Z">
        <w:r>
          <w:rPr>
            <w:rFonts w:hint="eastAsia" w:ascii="宋体" w:hAnsi="宋体" w:eastAsia="宋体" w:cs="宋体"/>
            <w:b/>
            <w:bCs/>
            <w:color w:val="auto"/>
            <w:kern w:val="0"/>
            <w:sz w:val="31"/>
            <w:szCs w:val="31"/>
            <w:lang w:val="en-US" w:eastAsia="zh-CN" w:bidi="ar"/>
            <w:rPrChange w:id="1093" w:author="悦豆豆" w:date="2021-10-26T09:34:58Z">
              <w:rPr>
                <w:rFonts w:ascii="仿宋_GB2312" w:hAnsi="仿宋_GB2312" w:eastAsia="仿宋_GB2312" w:cs="仿宋_GB2312"/>
                <w:b/>
                <w:bCs/>
                <w:color w:val="000000"/>
                <w:kern w:val="0"/>
                <w:sz w:val="31"/>
                <w:szCs w:val="31"/>
                <w:lang w:val="en-US" w:eastAsia="zh-CN" w:bidi="ar"/>
              </w:rPr>
            </w:rPrChange>
          </w:rPr>
          <w:delText xml:space="preserve"> </w:delText>
        </w:r>
      </w:del>
      <w:r>
        <w:rPr>
          <w:rFonts w:hint="eastAsia" w:ascii="宋体" w:hAnsi="宋体" w:eastAsia="宋体" w:cs="宋体"/>
          <w:color w:val="auto"/>
          <w:kern w:val="0"/>
          <w:sz w:val="31"/>
          <w:szCs w:val="31"/>
          <w:lang w:val="en-US" w:eastAsia="zh-CN" w:bidi="ar"/>
          <w:rPrChange w:id="1094" w:author="悦豆豆" w:date="2021-10-26T09:34:58Z">
            <w:rPr>
              <w:rFonts w:ascii="仿宋_GB2312" w:hAnsi="仿宋_GB2312" w:eastAsia="仿宋_GB2312" w:cs="仿宋_GB2312"/>
              <w:color w:val="000000"/>
              <w:kern w:val="0"/>
              <w:sz w:val="31"/>
              <w:szCs w:val="31"/>
              <w:lang w:val="en-US" w:eastAsia="zh-CN" w:bidi="ar"/>
            </w:rPr>
          </w:rPrChange>
        </w:rPr>
        <w:t xml:space="preserve">对于无法正常完成学业的、考核不合格的、违纪违法的以及其他无法正常履行职责的学生骨干,按照规定和程序予以劝退、免职或罢免。 </w:t>
      </w:r>
    </w:p>
    <w:p>
      <w:pPr>
        <w:numPr>
          <w:ilvl w:val="-1"/>
          <w:numId w:val="0"/>
        </w:numPr>
        <w:autoSpaceDE w:val="0"/>
        <w:autoSpaceDN w:val="0"/>
        <w:adjustRightInd w:val="0"/>
        <w:spacing w:afterLines="0" w:line="240" w:lineRule="auto"/>
        <w:jc w:val="center"/>
        <w:rPr>
          <w:ins w:id="1096" w:author="何以执着" w:date="2021-10-11T17:53:02Z"/>
          <w:rFonts w:hint="eastAsia" w:ascii="宋体" w:hAnsi="宋体" w:eastAsia="宋体" w:cs="宋体"/>
          <w:color w:val="auto"/>
          <w:kern w:val="0"/>
          <w:sz w:val="32"/>
          <w:szCs w:val="32"/>
          <w:highlight w:val="none"/>
          <w:rPrChange w:id="1097" w:author="悦豆豆" w:date="2021-10-26T09:34:58Z">
            <w:rPr>
              <w:ins w:id="1098" w:author="何以执着" w:date="2021-10-11T17:53:02Z"/>
              <w:rFonts w:hint="default" w:ascii="Times New Roman" w:hAnsi="Times New Roman" w:eastAsia="方正黑体_GBK" w:cs="Times New Roman"/>
              <w:color w:val="auto"/>
              <w:kern w:val="0"/>
              <w:sz w:val="32"/>
              <w:szCs w:val="32"/>
              <w:highlight w:val="none"/>
            </w:rPr>
          </w:rPrChange>
        </w:rPr>
        <w:pPrChange w:id="1095" w:author="贤仔" w:date="2021-10-11T22:09:54Z">
          <w:pPr>
            <w:numPr>
              <w:ilvl w:val="-1"/>
              <w:numId w:val="0"/>
            </w:numPr>
            <w:autoSpaceDE w:val="0"/>
            <w:autoSpaceDN w:val="0"/>
            <w:adjustRightInd w:val="0"/>
            <w:spacing w:afterLines="0" w:line="580" w:lineRule="exact"/>
            <w:jc w:val="center"/>
          </w:pPr>
        </w:pPrChange>
      </w:pPr>
      <w:ins w:id="1099" w:author="何以执着" w:date="2021-10-11T17:52:38Z">
        <w:r>
          <w:rPr>
            <w:rFonts w:hint="eastAsia" w:ascii="宋体" w:hAnsi="宋体" w:eastAsia="宋体" w:cs="宋体"/>
            <w:color w:val="auto"/>
            <w:kern w:val="0"/>
            <w:sz w:val="31"/>
            <w:szCs w:val="31"/>
            <w:lang w:val="en-US" w:eastAsia="zh-CN" w:bidi="ar"/>
            <w:rPrChange w:id="1100" w:author="悦豆豆" w:date="2021-10-26T09:34:58Z">
              <w:rPr>
                <w:rFonts w:hint="eastAsia" w:ascii="黑体" w:hAnsi="宋体" w:eastAsia="黑体" w:cs="黑体"/>
                <w:color w:val="000000"/>
                <w:kern w:val="0"/>
                <w:sz w:val="31"/>
                <w:szCs w:val="31"/>
                <w:lang w:val="en-US" w:eastAsia="zh-CN" w:bidi="ar"/>
              </w:rPr>
            </w:rPrChange>
          </w:rPr>
          <w:t>第</w:t>
        </w:r>
      </w:ins>
      <w:ins w:id="1101" w:author="何以执着" w:date="2021-10-11T17:52:49Z">
        <w:r>
          <w:rPr>
            <w:rFonts w:hint="eastAsia" w:ascii="宋体" w:hAnsi="宋体" w:eastAsia="宋体" w:cs="宋体"/>
            <w:color w:val="auto"/>
            <w:kern w:val="0"/>
            <w:sz w:val="31"/>
            <w:szCs w:val="31"/>
            <w:lang w:val="en-US" w:eastAsia="zh-CN" w:bidi="ar"/>
            <w:rPrChange w:id="1102" w:author="悦豆豆" w:date="2021-10-26T09:34:58Z">
              <w:rPr>
                <w:rFonts w:hint="eastAsia" w:ascii="黑体" w:hAnsi="宋体" w:eastAsia="黑体" w:cs="黑体"/>
                <w:color w:val="000000"/>
                <w:kern w:val="0"/>
                <w:sz w:val="31"/>
                <w:szCs w:val="31"/>
                <w:lang w:val="en-US" w:eastAsia="zh-CN" w:bidi="ar"/>
              </w:rPr>
            </w:rPrChange>
          </w:rPr>
          <w:t>六</w:t>
        </w:r>
      </w:ins>
      <w:ins w:id="1103" w:author="何以执着" w:date="2021-10-11T17:52:38Z">
        <w:r>
          <w:rPr>
            <w:rFonts w:hint="eastAsia" w:ascii="宋体" w:hAnsi="宋体" w:eastAsia="宋体" w:cs="宋体"/>
            <w:color w:val="auto"/>
            <w:kern w:val="0"/>
            <w:sz w:val="31"/>
            <w:szCs w:val="31"/>
            <w:lang w:val="en-US" w:eastAsia="zh-CN" w:bidi="ar"/>
            <w:rPrChange w:id="1104" w:author="悦豆豆" w:date="2021-10-26T09:34:58Z">
              <w:rPr>
                <w:rFonts w:hint="eastAsia" w:ascii="黑体" w:hAnsi="宋体" w:eastAsia="黑体" w:cs="黑体"/>
                <w:color w:val="000000"/>
                <w:kern w:val="0"/>
                <w:sz w:val="31"/>
                <w:szCs w:val="31"/>
                <w:lang w:val="en-US" w:eastAsia="zh-CN" w:bidi="ar"/>
              </w:rPr>
            </w:rPrChange>
          </w:rPr>
          <w:t>章</w:t>
        </w:r>
      </w:ins>
      <w:ins w:id="1105" w:author="何以执着" w:date="2021-10-11T17:52:52Z">
        <w:r>
          <w:rPr>
            <w:rFonts w:hint="eastAsia" w:ascii="宋体" w:hAnsi="宋体" w:eastAsia="宋体" w:cs="宋体"/>
            <w:color w:val="auto"/>
            <w:kern w:val="0"/>
            <w:sz w:val="31"/>
            <w:szCs w:val="31"/>
            <w:lang w:val="en-US" w:eastAsia="zh-CN" w:bidi="ar"/>
            <w:rPrChange w:id="1106" w:author="悦豆豆" w:date="2021-10-26T09:34:58Z">
              <w:rPr>
                <w:rFonts w:hint="eastAsia" w:ascii="黑体" w:hAnsi="宋体" w:eastAsia="黑体" w:cs="黑体"/>
                <w:color w:val="000000"/>
                <w:kern w:val="0"/>
                <w:sz w:val="31"/>
                <w:szCs w:val="31"/>
                <w:lang w:val="en-US" w:eastAsia="zh-CN" w:bidi="ar"/>
              </w:rPr>
            </w:rPrChange>
          </w:rPr>
          <w:t xml:space="preserve"> </w:t>
        </w:r>
      </w:ins>
      <w:ins w:id="1107" w:author="何以执着" w:date="2021-10-11T17:53:02Z">
        <w:r>
          <w:rPr>
            <w:rFonts w:hint="eastAsia" w:ascii="宋体" w:hAnsi="宋体" w:eastAsia="宋体" w:cs="宋体"/>
            <w:color w:val="auto"/>
            <w:kern w:val="0"/>
            <w:sz w:val="32"/>
            <w:szCs w:val="32"/>
            <w:highlight w:val="none"/>
            <w:rPrChange w:id="1108" w:author="悦豆豆" w:date="2021-10-26T09:34:58Z">
              <w:rPr>
                <w:rFonts w:hint="default" w:ascii="Times New Roman" w:hAnsi="Times New Roman" w:eastAsia="方正黑体_GBK" w:cs="Times New Roman"/>
                <w:color w:val="auto"/>
                <w:kern w:val="0"/>
                <w:sz w:val="32"/>
                <w:szCs w:val="32"/>
                <w:highlight w:val="none"/>
              </w:rPr>
            </w:rPrChange>
          </w:rPr>
          <w:t>从严治会</w:t>
        </w:r>
      </w:ins>
    </w:p>
    <w:p>
      <w:pPr>
        <w:widowControl/>
        <w:autoSpaceDE/>
        <w:autoSpaceDN/>
        <w:adjustRightInd/>
        <w:spacing w:afterLines="-2147483648" w:line="240" w:lineRule="auto"/>
        <w:ind w:firstLine="622" w:firstLineChars="200"/>
        <w:jc w:val="left"/>
        <w:rPr>
          <w:ins w:id="1110" w:author="何以执着" w:date="2021-10-11T17:53:02Z"/>
          <w:rFonts w:hint="eastAsia" w:ascii="宋体" w:hAnsi="宋体" w:eastAsia="宋体" w:cs="宋体"/>
          <w:color w:val="auto"/>
          <w:kern w:val="0"/>
          <w:sz w:val="31"/>
          <w:szCs w:val="31"/>
          <w:lang w:eastAsia="zh-CN" w:bidi="ar"/>
          <w:rPrChange w:id="1111" w:author="悦豆豆" w:date="2021-10-26T09:34:58Z">
            <w:rPr>
              <w:ins w:id="1112" w:author="何以执着" w:date="2021-10-11T17:53:02Z"/>
              <w:rFonts w:hint="eastAsia" w:ascii="Times New Roman" w:hAnsi="Times New Roman" w:eastAsia="方正仿宋_GBK" w:cs="Times New Roman"/>
              <w:color w:val="auto"/>
              <w:kern w:val="0"/>
              <w:sz w:val="32"/>
              <w:szCs w:val="32"/>
              <w:lang w:eastAsia="zh-CN"/>
            </w:rPr>
          </w:rPrChange>
        </w:rPr>
        <w:pPrChange w:id="1109" w:author="贤仔" w:date="2021-10-11T22:10:01Z">
          <w:pPr>
            <w:autoSpaceDE w:val="0"/>
            <w:autoSpaceDN w:val="0"/>
            <w:adjustRightInd w:val="0"/>
            <w:spacing w:afterLines="0" w:line="580" w:lineRule="exact"/>
            <w:ind w:firstLine="640" w:firstLineChars="200"/>
            <w:jc w:val="both"/>
          </w:pPr>
        </w:pPrChange>
      </w:pPr>
      <w:ins w:id="1113" w:author="何以执着" w:date="2021-10-11T17:53:02Z">
        <w:r>
          <w:rPr>
            <w:rFonts w:hint="eastAsia" w:ascii="宋体" w:hAnsi="宋体" w:eastAsia="宋体" w:cs="宋体"/>
            <w:b/>
            <w:bCs/>
            <w:color w:val="auto"/>
            <w:kern w:val="0"/>
            <w:sz w:val="31"/>
            <w:szCs w:val="31"/>
            <w:lang w:eastAsia="zh-CN" w:bidi="ar"/>
            <w:rPrChange w:id="1114" w:author="悦豆豆" w:date="2021-10-26T09:34:58Z">
              <w:rPr>
                <w:rFonts w:hint="eastAsia" w:ascii="方正黑体_GBK" w:hAnsi="方正黑体_GBK" w:eastAsia="方正黑体_GBK" w:cs="方正黑体_GBK"/>
                <w:color w:val="auto"/>
                <w:sz w:val="32"/>
                <w:szCs w:val="32"/>
                <w:lang w:eastAsia="zh-CN"/>
              </w:rPr>
            </w:rPrChange>
          </w:rPr>
          <w:t>第</w:t>
        </w:r>
      </w:ins>
      <w:ins w:id="1115" w:author="何以执着" w:date="2021-10-11T17:53:17Z">
        <w:r>
          <w:rPr>
            <w:rFonts w:hint="eastAsia" w:ascii="宋体" w:hAnsi="宋体" w:eastAsia="宋体" w:cs="宋体"/>
            <w:b/>
            <w:bCs/>
            <w:color w:val="auto"/>
            <w:kern w:val="0"/>
            <w:sz w:val="31"/>
            <w:szCs w:val="31"/>
            <w:lang w:val="en-US" w:eastAsia="zh-CN" w:bidi="ar"/>
            <w:rPrChange w:id="1116" w:author="悦豆豆" w:date="2021-10-26T09:34:58Z">
              <w:rPr>
                <w:rFonts w:hint="eastAsia" w:ascii="方正黑体_GBK" w:hAnsi="方正黑体_GBK" w:eastAsia="方正黑体_GBK" w:cs="方正黑体_GBK"/>
                <w:color w:val="auto"/>
                <w:sz w:val="32"/>
                <w:szCs w:val="32"/>
                <w:lang w:val="en-US" w:eastAsia="zh-CN"/>
              </w:rPr>
            </w:rPrChange>
          </w:rPr>
          <w:t>四</w:t>
        </w:r>
      </w:ins>
      <w:ins w:id="1117" w:author="何以执着" w:date="2021-10-11T17:53:19Z">
        <w:r>
          <w:rPr>
            <w:rFonts w:hint="eastAsia" w:ascii="宋体" w:hAnsi="宋体" w:eastAsia="宋体" w:cs="宋体"/>
            <w:b/>
            <w:bCs/>
            <w:color w:val="auto"/>
            <w:kern w:val="0"/>
            <w:sz w:val="31"/>
            <w:szCs w:val="31"/>
            <w:lang w:val="en-US" w:eastAsia="zh-CN" w:bidi="ar"/>
            <w:rPrChange w:id="1118" w:author="悦豆豆" w:date="2021-10-26T09:34:58Z">
              <w:rPr>
                <w:rFonts w:hint="eastAsia" w:ascii="方正黑体_GBK" w:hAnsi="方正黑体_GBK" w:eastAsia="方正黑体_GBK" w:cs="方正黑体_GBK"/>
                <w:color w:val="auto"/>
                <w:sz w:val="32"/>
                <w:szCs w:val="32"/>
                <w:lang w:val="en-US" w:eastAsia="zh-CN"/>
              </w:rPr>
            </w:rPrChange>
          </w:rPr>
          <w:t>十</w:t>
        </w:r>
      </w:ins>
      <w:ins w:id="1119" w:author="何以执着" w:date="2021-10-11T17:53:19Z">
        <w:del w:id="1120" w:author="悦豆豆" w:date="2021-11-02T11:13:10Z">
          <w:r>
            <w:rPr>
              <w:rFonts w:hint="eastAsia" w:ascii="宋体" w:hAnsi="宋体" w:eastAsia="宋体" w:cs="宋体"/>
              <w:b/>
              <w:bCs/>
              <w:color w:val="auto"/>
              <w:kern w:val="0"/>
              <w:sz w:val="31"/>
              <w:szCs w:val="31"/>
              <w:lang w:val="en-US" w:eastAsia="zh-CN" w:bidi="ar"/>
              <w:rPrChange w:id="1121" w:author="悦豆豆" w:date="2021-10-26T09:34:58Z">
                <w:rPr>
                  <w:rFonts w:hint="eastAsia" w:ascii="方正黑体_GBK" w:hAnsi="方正黑体_GBK" w:eastAsia="方正黑体_GBK" w:cs="方正黑体_GBK"/>
                  <w:color w:val="auto"/>
                  <w:sz w:val="32"/>
                  <w:szCs w:val="32"/>
                  <w:lang w:val="en-US" w:eastAsia="zh-CN"/>
                </w:rPr>
              </w:rPrChange>
            </w:rPr>
            <w:delText>一</w:delText>
          </w:r>
        </w:del>
      </w:ins>
      <w:ins w:id="1122" w:author="何以执着" w:date="2021-10-11T17:53:02Z">
        <w:r>
          <w:rPr>
            <w:rFonts w:hint="eastAsia" w:ascii="宋体" w:hAnsi="宋体" w:eastAsia="宋体" w:cs="宋体"/>
            <w:b/>
            <w:bCs/>
            <w:color w:val="auto"/>
            <w:kern w:val="0"/>
            <w:sz w:val="31"/>
            <w:szCs w:val="31"/>
            <w:lang w:eastAsia="zh-CN" w:bidi="ar"/>
            <w:rPrChange w:id="1123" w:author="悦豆豆" w:date="2021-10-26T09:34:58Z">
              <w:rPr>
                <w:rFonts w:hint="eastAsia" w:ascii="方正黑体_GBK" w:hAnsi="方正黑体_GBK" w:eastAsia="方正黑体_GBK" w:cs="方正黑体_GBK"/>
                <w:color w:val="auto"/>
                <w:sz w:val="32"/>
                <w:szCs w:val="32"/>
                <w:lang w:eastAsia="zh-CN"/>
              </w:rPr>
            </w:rPrChange>
          </w:rPr>
          <w:t>条</w:t>
        </w:r>
      </w:ins>
      <w:ins w:id="1124" w:author="何以执着" w:date="2021-10-11T17:53:02Z">
        <w:r>
          <w:rPr>
            <w:rFonts w:hint="eastAsia" w:ascii="宋体" w:hAnsi="宋体" w:eastAsia="宋体" w:cs="宋体"/>
            <w:color w:val="auto"/>
            <w:kern w:val="0"/>
            <w:sz w:val="31"/>
            <w:szCs w:val="31"/>
            <w:lang w:val="en-US" w:eastAsia="zh-CN" w:bidi="ar"/>
            <w:rPrChange w:id="1125" w:author="悦豆豆" w:date="2021-10-26T09:34:58Z">
              <w:rPr>
                <w:rFonts w:hint="eastAsia" w:ascii="方正黑体_GBK" w:hAnsi="方正黑体_GBK" w:eastAsia="方正黑体_GBK" w:cs="方正黑体_GBK"/>
                <w:color w:val="auto"/>
                <w:sz w:val="32"/>
                <w:szCs w:val="32"/>
                <w:lang w:val="en-US" w:eastAsia="zh-CN"/>
              </w:rPr>
            </w:rPrChange>
          </w:rPr>
          <w:t xml:space="preserve"> </w:t>
        </w:r>
      </w:ins>
      <w:ins w:id="1126" w:author="何以执着" w:date="2021-10-11T17:54:52Z">
        <w:r>
          <w:rPr>
            <w:rFonts w:hint="eastAsia" w:ascii="宋体" w:hAnsi="宋体" w:eastAsia="宋体" w:cs="宋体"/>
            <w:color w:val="auto"/>
            <w:kern w:val="0"/>
            <w:sz w:val="31"/>
            <w:szCs w:val="31"/>
            <w:lang w:eastAsia="zh-CN" w:bidi="ar"/>
            <w:rPrChange w:id="1127" w:author="悦豆豆" w:date="2021-10-26T09:34:58Z">
              <w:rPr>
                <w:rFonts w:hint="eastAsia" w:ascii="Times New Roman" w:hAnsi="Times New Roman" w:eastAsia="方正仿宋_GBK" w:cs="Times New Roman"/>
                <w:color w:val="0000FF"/>
                <w:sz w:val="32"/>
                <w:szCs w:val="32"/>
                <w:lang w:eastAsia="zh-CN"/>
              </w:rPr>
            </w:rPrChange>
          </w:rPr>
          <w:t>广东省外语艺术职业学院</w:t>
        </w:r>
      </w:ins>
      <w:ins w:id="1128" w:author="何以执着" w:date="2021-10-11T17:53:02Z">
        <w:r>
          <w:rPr>
            <w:rFonts w:hint="eastAsia" w:ascii="宋体" w:hAnsi="宋体" w:eastAsia="宋体" w:cs="宋体"/>
            <w:color w:val="auto"/>
            <w:kern w:val="0"/>
            <w:sz w:val="31"/>
            <w:szCs w:val="31"/>
            <w:highlight w:val="none"/>
            <w:lang w:bidi="ar"/>
            <w:rPrChange w:id="1129" w:author="悦豆豆" w:date="2021-10-26T09:34:58Z">
              <w:rPr>
                <w:rFonts w:hint="default" w:ascii="Times New Roman" w:hAnsi="Times New Roman" w:eastAsia="方正仿宋_GBK" w:cs="Times New Roman"/>
                <w:color w:val="auto"/>
                <w:kern w:val="0"/>
                <w:sz w:val="32"/>
                <w:szCs w:val="32"/>
                <w:highlight w:val="none"/>
              </w:rPr>
            </w:rPrChange>
          </w:rPr>
          <w:t>学生会依法依章程开展活动、接受管理</w:t>
        </w:r>
      </w:ins>
      <w:ins w:id="1130" w:author="何以执着" w:date="2021-10-11T17:53:02Z">
        <w:r>
          <w:rPr>
            <w:rFonts w:hint="eastAsia" w:ascii="宋体" w:hAnsi="宋体" w:eastAsia="宋体" w:cs="宋体"/>
            <w:color w:val="auto"/>
            <w:kern w:val="0"/>
            <w:sz w:val="31"/>
            <w:szCs w:val="31"/>
            <w:highlight w:val="none"/>
            <w:lang w:eastAsia="zh-CN" w:bidi="ar"/>
            <w:rPrChange w:id="1131" w:author="悦豆豆" w:date="2021-10-26T09:34:58Z">
              <w:rPr>
                <w:rFonts w:hint="eastAsia" w:ascii="Times New Roman" w:hAnsi="Times New Roman" w:eastAsia="方正仿宋_GBK" w:cs="Times New Roman"/>
                <w:color w:val="auto"/>
                <w:kern w:val="0"/>
                <w:sz w:val="32"/>
                <w:szCs w:val="32"/>
                <w:highlight w:val="none"/>
                <w:lang w:eastAsia="zh-CN"/>
              </w:rPr>
            </w:rPrChange>
          </w:rPr>
          <w:t>。</w:t>
        </w:r>
      </w:ins>
      <w:ins w:id="1132" w:author="何以执着" w:date="2021-10-11T17:54:52Z">
        <w:r>
          <w:rPr>
            <w:rFonts w:hint="eastAsia" w:ascii="宋体" w:hAnsi="宋体" w:eastAsia="宋体" w:cs="宋体"/>
            <w:color w:val="auto"/>
            <w:kern w:val="0"/>
            <w:sz w:val="31"/>
            <w:szCs w:val="31"/>
            <w:lang w:eastAsia="zh-CN" w:bidi="ar"/>
            <w:rPrChange w:id="1133" w:author="悦豆豆" w:date="2021-10-26T09:34:58Z">
              <w:rPr>
                <w:rFonts w:hint="eastAsia" w:ascii="Times New Roman" w:hAnsi="Times New Roman" w:eastAsia="方正仿宋_GBK" w:cs="Times New Roman"/>
                <w:color w:val="0000FF"/>
                <w:sz w:val="32"/>
                <w:szCs w:val="32"/>
                <w:lang w:eastAsia="zh-CN"/>
              </w:rPr>
            </w:rPrChange>
          </w:rPr>
          <w:t>广东省外语艺术职业学院</w:t>
        </w:r>
      </w:ins>
      <w:ins w:id="1134" w:author="何以执着" w:date="2021-10-11T17:53:02Z">
        <w:r>
          <w:rPr>
            <w:rFonts w:hint="eastAsia" w:ascii="宋体" w:hAnsi="宋体" w:eastAsia="宋体" w:cs="宋体"/>
            <w:color w:val="auto"/>
            <w:kern w:val="0"/>
            <w:sz w:val="31"/>
            <w:szCs w:val="31"/>
            <w:highlight w:val="none"/>
            <w:lang w:bidi="ar"/>
            <w:rPrChange w:id="1135" w:author="悦豆豆" w:date="2021-10-26T09:34:58Z">
              <w:rPr>
                <w:rFonts w:hint="default" w:ascii="Times New Roman" w:hAnsi="Times New Roman" w:eastAsia="方正仿宋_GBK" w:cs="Times New Roman"/>
                <w:color w:val="auto"/>
                <w:kern w:val="0"/>
                <w:sz w:val="32"/>
                <w:szCs w:val="32"/>
                <w:highlight w:val="none"/>
              </w:rPr>
            </w:rPrChange>
          </w:rPr>
          <w:t>学生会坚持党委的全面领导，定期</w:t>
        </w:r>
      </w:ins>
      <w:ins w:id="1136" w:author="何以执着" w:date="2021-10-11T17:53:02Z">
        <w:r>
          <w:rPr>
            <w:rFonts w:hint="eastAsia" w:ascii="宋体" w:hAnsi="宋体" w:eastAsia="宋体" w:cs="宋体"/>
            <w:color w:val="auto"/>
            <w:kern w:val="0"/>
            <w:sz w:val="31"/>
            <w:szCs w:val="31"/>
            <w:highlight w:val="none"/>
            <w:lang w:eastAsia="zh-CN" w:bidi="ar"/>
            <w:rPrChange w:id="1137" w:author="悦豆豆" w:date="2021-10-26T09:34:58Z">
              <w:rPr>
                <w:rFonts w:hint="eastAsia" w:ascii="Times New Roman" w:hAnsi="Times New Roman" w:eastAsia="方正仿宋_GBK" w:cs="Times New Roman"/>
                <w:color w:val="auto"/>
                <w:kern w:val="0"/>
                <w:sz w:val="32"/>
                <w:szCs w:val="32"/>
                <w:highlight w:val="none"/>
                <w:lang w:eastAsia="zh-CN"/>
              </w:rPr>
            </w:rPrChange>
          </w:rPr>
          <w:t>向学校党委汇报</w:t>
        </w:r>
      </w:ins>
      <w:ins w:id="1138" w:author="何以执着" w:date="2021-10-11T17:53:02Z">
        <w:r>
          <w:rPr>
            <w:rFonts w:hint="eastAsia" w:ascii="宋体" w:hAnsi="宋体" w:eastAsia="宋体" w:cs="宋体"/>
            <w:color w:val="auto"/>
            <w:kern w:val="0"/>
            <w:sz w:val="31"/>
            <w:szCs w:val="31"/>
            <w:highlight w:val="none"/>
            <w:lang w:bidi="ar"/>
            <w:rPrChange w:id="1139" w:author="悦豆豆" w:date="2021-10-26T09:34:58Z">
              <w:rPr>
                <w:rFonts w:hint="default" w:ascii="Times New Roman" w:hAnsi="Times New Roman" w:eastAsia="方正仿宋_GBK" w:cs="Times New Roman"/>
                <w:color w:val="auto"/>
                <w:kern w:val="0"/>
                <w:sz w:val="32"/>
                <w:szCs w:val="32"/>
                <w:highlight w:val="none"/>
              </w:rPr>
            </w:rPrChange>
          </w:rPr>
          <w:t>学</w:t>
        </w:r>
      </w:ins>
      <w:ins w:id="1140" w:author="何以执着" w:date="2021-10-11T17:53:02Z">
        <w:r>
          <w:rPr>
            <w:rFonts w:hint="eastAsia" w:ascii="宋体" w:hAnsi="宋体" w:eastAsia="宋体" w:cs="宋体"/>
            <w:color w:val="auto"/>
            <w:kern w:val="0"/>
            <w:sz w:val="31"/>
            <w:szCs w:val="31"/>
            <w:lang w:bidi="ar"/>
            <w:rPrChange w:id="1141" w:author="悦豆豆" w:date="2021-10-26T09:34:58Z">
              <w:rPr>
                <w:rFonts w:hint="default" w:ascii="Times New Roman" w:hAnsi="Times New Roman" w:eastAsia="方正仿宋_GBK" w:cs="Times New Roman"/>
                <w:color w:val="auto"/>
                <w:kern w:val="0"/>
                <w:sz w:val="32"/>
                <w:szCs w:val="32"/>
              </w:rPr>
            </w:rPrChange>
          </w:rPr>
          <w:t>生会工作，重要事项</w:t>
        </w:r>
      </w:ins>
      <w:ins w:id="1142" w:author="何以执着" w:date="2021-10-11T17:53:02Z">
        <w:r>
          <w:rPr>
            <w:rFonts w:hint="eastAsia" w:ascii="宋体" w:hAnsi="宋体" w:eastAsia="宋体" w:cs="宋体"/>
            <w:color w:val="auto"/>
            <w:kern w:val="0"/>
            <w:sz w:val="31"/>
            <w:szCs w:val="31"/>
            <w:lang w:eastAsia="zh-CN" w:bidi="ar"/>
            <w:rPrChange w:id="1143" w:author="悦豆豆" w:date="2021-10-26T09:34:58Z">
              <w:rPr>
                <w:rFonts w:hint="eastAsia" w:ascii="Times New Roman" w:hAnsi="Times New Roman" w:eastAsia="方正仿宋_GBK" w:cs="Times New Roman"/>
                <w:color w:val="auto"/>
                <w:kern w:val="0"/>
                <w:sz w:val="32"/>
                <w:szCs w:val="32"/>
                <w:lang w:eastAsia="zh-CN"/>
              </w:rPr>
            </w:rPrChange>
          </w:rPr>
          <w:t>报学校党委研究决定。</w:t>
        </w:r>
      </w:ins>
    </w:p>
    <w:p>
      <w:pPr>
        <w:widowControl/>
        <w:autoSpaceDE/>
        <w:autoSpaceDN/>
        <w:adjustRightInd/>
        <w:spacing w:afterLines="-2147483648" w:line="240" w:lineRule="auto"/>
        <w:ind w:firstLine="622" w:firstLineChars="200"/>
        <w:jc w:val="left"/>
        <w:rPr>
          <w:ins w:id="1145" w:author="何以执着" w:date="2021-10-11T17:53:02Z"/>
          <w:rFonts w:hint="eastAsia" w:ascii="宋体" w:hAnsi="宋体" w:eastAsia="宋体" w:cs="宋体"/>
          <w:color w:val="auto"/>
          <w:kern w:val="0"/>
          <w:sz w:val="31"/>
          <w:szCs w:val="31"/>
          <w:lang w:eastAsia="zh-CN" w:bidi="ar"/>
          <w:rPrChange w:id="1146" w:author="悦豆豆" w:date="2021-10-26T09:34:58Z">
            <w:rPr>
              <w:ins w:id="1147" w:author="何以执着" w:date="2021-10-11T17:53:02Z"/>
              <w:rFonts w:hint="eastAsia" w:ascii="Times New Roman" w:hAnsi="Times New Roman" w:eastAsia="方正仿宋_GBK" w:cs="Times New Roman"/>
              <w:color w:val="auto"/>
              <w:kern w:val="0"/>
              <w:sz w:val="32"/>
              <w:szCs w:val="32"/>
              <w:lang w:eastAsia="zh-CN"/>
            </w:rPr>
          </w:rPrChange>
        </w:rPr>
        <w:pPrChange w:id="1144" w:author="贤仔" w:date="2021-10-11T22:10:01Z">
          <w:pPr>
            <w:autoSpaceDE w:val="0"/>
            <w:autoSpaceDN w:val="0"/>
            <w:adjustRightInd w:val="0"/>
            <w:spacing w:afterLines="0" w:line="580" w:lineRule="exact"/>
            <w:ind w:firstLine="640" w:firstLineChars="200"/>
            <w:jc w:val="both"/>
          </w:pPr>
        </w:pPrChange>
      </w:pPr>
      <w:ins w:id="1148" w:author="何以执着" w:date="2021-10-11T17:54:52Z">
        <w:r>
          <w:rPr>
            <w:rFonts w:hint="eastAsia" w:ascii="宋体" w:hAnsi="宋体" w:eastAsia="宋体" w:cs="宋体"/>
            <w:color w:val="auto"/>
            <w:kern w:val="0"/>
            <w:sz w:val="31"/>
            <w:szCs w:val="31"/>
            <w:lang w:eastAsia="zh-CN" w:bidi="ar"/>
            <w:rPrChange w:id="1149" w:author="悦豆豆" w:date="2021-10-26T09:34:58Z">
              <w:rPr>
                <w:rFonts w:hint="eastAsia" w:ascii="Times New Roman" w:hAnsi="Times New Roman" w:eastAsia="方正仿宋_GBK" w:cs="Times New Roman"/>
                <w:color w:val="0000FF"/>
                <w:sz w:val="32"/>
                <w:szCs w:val="32"/>
                <w:lang w:eastAsia="zh-CN"/>
              </w:rPr>
            </w:rPrChange>
          </w:rPr>
          <w:t>广东省外语艺术职业学院</w:t>
        </w:r>
      </w:ins>
      <w:ins w:id="1150" w:author="何以执着" w:date="2021-10-11T17:53:02Z">
        <w:r>
          <w:rPr>
            <w:rFonts w:hint="eastAsia" w:ascii="宋体" w:hAnsi="宋体" w:eastAsia="宋体" w:cs="宋体"/>
            <w:color w:val="auto"/>
            <w:kern w:val="0"/>
            <w:sz w:val="31"/>
            <w:szCs w:val="31"/>
            <w:lang w:bidi="ar"/>
            <w:rPrChange w:id="1151" w:author="悦豆豆" w:date="2021-10-26T09:34:58Z">
              <w:rPr>
                <w:rFonts w:hint="default" w:ascii="Times New Roman" w:hAnsi="Times New Roman" w:eastAsia="方正仿宋_GBK" w:cs="Times New Roman"/>
                <w:color w:val="auto"/>
                <w:kern w:val="0"/>
                <w:sz w:val="32"/>
                <w:szCs w:val="32"/>
              </w:rPr>
            </w:rPrChange>
          </w:rPr>
          <w:t>学生会规章制度、工作规划和工作人员遴选等重要事项</w:t>
        </w:r>
      </w:ins>
      <w:ins w:id="1152" w:author="何以执着" w:date="2021-10-11T17:53:02Z">
        <w:r>
          <w:rPr>
            <w:rFonts w:hint="eastAsia" w:ascii="宋体" w:hAnsi="宋体" w:eastAsia="宋体" w:cs="宋体"/>
            <w:color w:val="auto"/>
            <w:kern w:val="0"/>
            <w:sz w:val="31"/>
            <w:szCs w:val="31"/>
            <w:lang w:eastAsia="zh-CN" w:bidi="ar"/>
            <w:rPrChange w:id="1153" w:author="悦豆豆" w:date="2021-10-26T09:34:58Z">
              <w:rPr>
                <w:rFonts w:hint="eastAsia" w:ascii="Times New Roman" w:hAnsi="Times New Roman" w:eastAsia="方正仿宋_GBK" w:cs="Times New Roman"/>
                <w:color w:val="auto"/>
                <w:kern w:val="0"/>
                <w:sz w:val="32"/>
                <w:szCs w:val="32"/>
                <w:lang w:eastAsia="zh-CN"/>
              </w:rPr>
            </w:rPrChange>
          </w:rPr>
          <w:t>由</w:t>
        </w:r>
      </w:ins>
      <w:ins w:id="1154" w:author="何以执着" w:date="2021-10-11T17:53:02Z">
        <w:r>
          <w:rPr>
            <w:rFonts w:hint="eastAsia" w:ascii="宋体" w:hAnsi="宋体" w:eastAsia="宋体" w:cs="宋体"/>
            <w:color w:val="auto"/>
            <w:kern w:val="0"/>
            <w:sz w:val="31"/>
            <w:szCs w:val="31"/>
            <w:lang w:bidi="ar"/>
            <w:rPrChange w:id="1155" w:author="悦豆豆" w:date="2021-10-26T09:34:58Z">
              <w:rPr>
                <w:rFonts w:hint="default" w:ascii="Times New Roman" w:hAnsi="Times New Roman" w:eastAsia="方正仿宋_GBK" w:cs="Times New Roman"/>
                <w:color w:val="auto"/>
                <w:kern w:val="0"/>
                <w:sz w:val="32"/>
                <w:szCs w:val="32"/>
              </w:rPr>
            </w:rPrChange>
          </w:rPr>
          <w:t>学校党委学生工作部和学校团委共同研究</w:t>
        </w:r>
      </w:ins>
      <w:ins w:id="1156" w:author="何以执着" w:date="2021-10-11T17:53:02Z">
        <w:r>
          <w:rPr>
            <w:rFonts w:hint="eastAsia" w:ascii="宋体" w:hAnsi="宋体" w:eastAsia="宋体" w:cs="宋体"/>
            <w:color w:val="auto"/>
            <w:kern w:val="0"/>
            <w:sz w:val="31"/>
            <w:szCs w:val="31"/>
            <w:lang w:eastAsia="zh-CN" w:bidi="ar"/>
            <w:rPrChange w:id="1157" w:author="悦豆豆" w:date="2021-10-26T09:34:58Z">
              <w:rPr>
                <w:rFonts w:hint="eastAsia" w:ascii="Times New Roman" w:hAnsi="Times New Roman" w:eastAsia="方正仿宋_GBK" w:cs="Times New Roman"/>
                <w:color w:val="auto"/>
                <w:kern w:val="0"/>
                <w:sz w:val="32"/>
                <w:szCs w:val="32"/>
                <w:lang w:eastAsia="zh-CN"/>
              </w:rPr>
            </w:rPrChange>
          </w:rPr>
          <w:t>。</w:t>
        </w:r>
      </w:ins>
    </w:p>
    <w:p>
      <w:pPr>
        <w:widowControl/>
        <w:autoSpaceDE/>
        <w:autoSpaceDN/>
        <w:adjustRightInd/>
        <w:spacing w:afterLines="-2147483648" w:line="240" w:lineRule="auto"/>
        <w:ind w:firstLine="622" w:firstLineChars="200"/>
        <w:jc w:val="left"/>
        <w:rPr>
          <w:ins w:id="1159" w:author="何以执着" w:date="2021-10-11T17:53:02Z"/>
          <w:rFonts w:hint="eastAsia" w:ascii="宋体" w:hAnsi="宋体" w:eastAsia="宋体" w:cs="宋体"/>
          <w:color w:val="auto"/>
          <w:kern w:val="0"/>
          <w:sz w:val="31"/>
          <w:szCs w:val="31"/>
          <w:highlight w:val="none"/>
          <w:lang w:eastAsia="zh-CN" w:bidi="ar"/>
          <w:rPrChange w:id="1160" w:author="悦豆豆" w:date="2021-10-26T09:34:58Z">
            <w:rPr>
              <w:ins w:id="1161" w:author="何以执着" w:date="2021-10-11T17:53:02Z"/>
              <w:rFonts w:hint="eastAsia" w:ascii="Times New Roman" w:hAnsi="Times New Roman" w:eastAsia="方正仿宋_GBK" w:cs="Times New Roman"/>
              <w:color w:val="auto"/>
              <w:kern w:val="0"/>
              <w:sz w:val="32"/>
              <w:szCs w:val="32"/>
              <w:highlight w:val="none"/>
              <w:lang w:eastAsia="zh-CN"/>
            </w:rPr>
          </w:rPrChange>
        </w:rPr>
        <w:pPrChange w:id="1158" w:author="贤仔" w:date="2021-10-11T22:10:01Z">
          <w:pPr>
            <w:autoSpaceDE w:val="0"/>
            <w:autoSpaceDN w:val="0"/>
            <w:adjustRightInd w:val="0"/>
            <w:spacing w:afterLines="0" w:line="580" w:lineRule="exact"/>
            <w:ind w:firstLine="640" w:firstLineChars="200"/>
          </w:pPr>
        </w:pPrChange>
      </w:pPr>
      <w:ins w:id="1162" w:author="何以执着" w:date="2021-10-11T17:54:52Z">
        <w:r>
          <w:rPr>
            <w:rFonts w:hint="eastAsia" w:ascii="宋体" w:hAnsi="宋体" w:eastAsia="宋体" w:cs="宋体"/>
            <w:color w:val="auto"/>
            <w:kern w:val="0"/>
            <w:sz w:val="31"/>
            <w:szCs w:val="31"/>
            <w:lang w:eastAsia="zh-CN" w:bidi="ar"/>
            <w:rPrChange w:id="1163" w:author="悦豆豆" w:date="2021-10-26T09:34:58Z">
              <w:rPr>
                <w:rFonts w:hint="eastAsia" w:ascii="Times New Roman" w:hAnsi="Times New Roman" w:eastAsia="方正仿宋_GBK" w:cs="Times New Roman"/>
                <w:color w:val="0000FF"/>
                <w:sz w:val="32"/>
                <w:szCs w:val="32"/>
                <w:lang w:eastAsia="zh-CN"/>
              </w:rPr>
            </w:rPrChange>
          </w:rPr>
          <w:t>广东省外语艺术职业学院</w:t>
        </w:r>
      </w:ins>
      <w:ins w:id="1164" w:author="何以执着" w:date="2021-10-11T17:53:02Z">
        <w:r>
          <w:rPr>
            <w:rFonts w:hint="eastAsia" w:ascii="宋体" w:hAnsi="宋体" w:eastAsia="宋体" w:cs="宋体"/>
            <w:color w:val="auto"/>
            <w:kern w:val="0"/>
            <w:sz w:val="31"/>
            <w:szCs w:val="31"/>
            <w:highlight w:val="none"/>
            <w:lang w:bidi="ar"/>
            <w:rPrChange w:id="1165" w:author="悦豆豆" w:date="2021-10-26T09:34:58Z">
              <w:rPr>
                <w:rFonts w:hint="default" w:ascii="Times New Roman" w:hAnsi="Times New Roman" w:eastAsia="方正仿宋_GBK" w:cs="Times New Roman"/>
                <w:color w:val="auto"/>
                <w:kern w:val="0"/>
                <w:sz w:val="32"/>
                <w:szCs w:val="32"/>
                <w:highlight w:val="none"/>
              </w:rPr>
            </w:rPrChange>
          </w:rPr>
          <w:t>学生会决定重要事项或开展重大活动，须事先向学校团委报告。</w:t>
        </w:r>
      </w:ins>
    </w:p>
    <w:p>
      <w:pPr>
        <w:widowControl/>
        <w:autoSpaceDE/>
        <w:autoSpaceDN/>
        <w:adjustRightInd/>
        <w:spacing w:afterLines="-2147483648" w:line="240" w:lineRule="auto"/>
        <w:ind w:firstLine="622" w:firstLineChars="200"/>
        <w:jc w:val="left"/>
        <w:rPr>
          <w:ins w:id="1167" w:author="何以执着" w:date="2021-10-11T17:53:02Z"/>
          <w:rFonts w:hint="eastAsia" w:ascii="宋体" w:hAnsi="宋体" w:eastAsia="宋体" w:cs="宋体"/>
          <w:color w:val="auto"/>
          <w:kern w:val="0"/>
          <w:sz w:val="31"/>
          <w:szCs w:val="31"/>
          <w:lang w:eastAsia="zh-CN" w:bidi="ar"/>
          <w:rPrChange w:id="1168" w:author="悦豆豆" w:date="2021-10-26T09:34:58Z">
            <w:rPr>
              <w:ins w:id="1169" w:author="何以执着" w:date="2021-10-11T17:53:02Z"/>
              <w:rFonts w:hint="eastAsia" w:ascii="Times New Roman" w:hAnsi="Times New Roman" w:eastAsia="方正仿宋_GBK" w:cs="Times New Roman"/>
              <w:color w:val="auto"/>
              <w:kern w:val="0"/>
              <w:sz w:val="32"/>
              <w:szCs w:val="32"/>
              <w:lang w:eastAsia="zh-CN"/>
            </w:rPr>
          </w:rPrChange>
        </w:rPr>
        <w:pPrChange w:id="1166" w:author="贤仔" w:date="2021-10-11T22:10:01Z">
          <w:pPr>
            <w:autoSpaceDE w:val="0"/>
            <w:autoSpaceDN w:val="0"/>
            <w:adjustRightInd w:val="0"/>
            <w:spacing w:afterLines="0" w:line="580" w:lineRule="exact"/>
            <w:ind w:firstLine="640" w:firstLineChars="200"/>
            <w:jc w:val="both"/>
          </w:pPr>
        </w:pPrChange>
      </w:pPr>
      <w:ins w:id="1170" w:author="何以执着" w:date="2021-10-11T17:53:02Z">
        <w:r>
          <w:rPr>
            <w:rFonts w:hint="eastAsia" w:ascii="宋体" w:hAnsi="宋体" w:eastAsia="宋体" w:cs="宋体"/>
            <w:b/>
            <w:bCs/>
            <w:color w:val="auto"/>
            <w:kern w:val="0"/>
            <w:sz w:val="31"/>
            <w:szCs w:val="31"/>
            <w:lang w:eastAsia="zh-CN" w:bidi="ar"/>
            <w:rPrChange w:id="1171" w:author="悦豆豆" w:date="2021-10-26T09:34:58Z">
              <w:rPr>
                <w:rFonts w:hint="eastAsia" w:ascii="方正黑体_GBK" w:hAnsi="方正黑体_GBK" w:eastAsia="方正黑体_GBK" w:cs="方正黑体_GBK"/>
                <w:color w:val="auto"/>
                <w:sz w:val="32"/>
                <w:szCs w:val="32"/>
                <w:lang w:eastAsia="zh-CN"/>
              </w:rPr>
            </w:rPrChange>
          </w:rPr>
          <w:t>第</w:t>
        </w:r>
      </w:ins>
      <w:ins w:id="1172" w:author="何以执着" w:date="2021-10-11T17:53:40Z">
        <w:r>
          <w:rPr>
            <w:rFonts w:hint="eastAsia" w:ascii="宋体" w:hAnsi="宋体" w:eastAsia="宋体" w:cs="宋体"/>
            <w:b/>
            <w:bCs/>
            <w:color w:val="auto"/>
            <w:kern w:val="0"/>
            <w:sz w:val="31"/>
            <w:szCs w:val="31"/>
            <w:lang w:val="en-US" w:eastAsia="zh-CN" w:bidi="ar"/>
            <w:rPrChange w:id="1173" w:author="悦豆豆" w:date="2021-10-26T09:34:58Z">
              <w:rPr>
                <w:rFonts w:hint="eastAsia" w:ascii="方正黑体_GBK" w:hAnsi="方正黑体_GBK" w:eastAsia="方正黑体_GBK" w:cs="方正黑体_GBK"/>
                <w:color w:val="0000FF"/>
                <w:sz w:val="32"/>
                <w:szCs w:val="32"/>
                <w:lang w:val="en-US" w:eastAsia="zh-CN"/>
              </w:rPr>
            </w:rPrChange>
          </w:rPr>
          <w:t>四</w:t>
        </w:r>
      </w:ins>
      <w:ins w:id="1174" w:author="何以执着" w:date="2021-10-11T17:53:38Z">
        <w:r>
          <w:rPr>
            <w:rFonts w:hint="eastAsia" w:ascii="宋体" w:hAnsi="宋体" w:eastAsia="宋体" w:cs="宋体"/>
            <w:b/>
            <w:bCs/>
            <w:color w:val="auto"/>
            <w:kern w:val="0"/>
            <w:sz w:val="31"/>
            <w:szCs w:val="31"/>
            <w:lang w:val="en-US" w:eastAsia="zh-CN" w:bidi="ar"/>
            <w:rPrChange w:id="1175" w:author="悦豆豆" w:date="2021-10-26T09:34:58Z">
              <w:rPr>
                <w:rFonts w:hint="eastAsia" w:ascii="方正黑体_GBK" w:hAnsi="方正黑体_GBK" w:eastAsia="方正黑体_GBK" w:cs="方正黑体_GBK"/>
                <w:color w:val="0000FF"/>
                <w:sz w:val="32"/>
                <w:szCs w:val="32"/>
                <w:lang w:val="en-US" w:eastAsia="zh-CN"/>
              </w:rPr>
            </w:rPrChange>
          </w:rPr>
          <w:t>十</w:t>
        </w:r>
      </w:ins>
      <w:ins w:id="1176" w:author="何以执着" w:date="2021-10-11T17:53:38Z">
        <w:del w:id="1177" w:author="悦豆豆" w:date="2021-11-02T11:13:13Z">
          <w:r>
            <w:rPr>
              <w:rFonts w:hint="eastAsia" w:ascii="宋体" w:hAnsi="宋体" w:eastAsia="宋体" w:cs="宋体"/>
              <w:b/>
              <w:bCs/>
              <w:color w:val="auto"/>
              <w:kern w:val="0"/>
              <w:sz w:val="31"/>
              <w:szCs w:val="31"/>
              <w:lang w:val="en-US" w:eastAsia="zh-CN" w:bidi="ar"/>
              <w:rPrChange w:id="1178" w:author="悦豆豆" w:date="2021-10-26T09:34:58Z">
                <w:rPr>
                  <w:rFonts w:hint="eastAsia" w:ascii="方正黑体_GBK" w:hAnsi="方正黑体_GBK" w:eastAsia="方正黑体_GBK" w:cs="方正黑体_GBK"/>
                  <w:color w:val="0000FF"/>
                  <w:sz w:val="32"/>
                  <w:szCs w:val="32"/>
                  <w:lang w:val="en-US" w:eastAsia="zh-CN"/>
                </w:rPr>
              </w:rPrChange>
            </w:rPr>
            <w:delText>二</w:delText>
          </w:r>
        </w:del>
      </w:ins>
      <w:ins w:id="1179" w:author="悦豆豆" w:date="2021-11-02T11:13:13Z">
        <w:r>
          <w:rPr>
            <w:rFonts w:hint="eastAsia" w:ascii="宋体" w:hAnsi="宋体" w:eastAsia="宋体" w:cs="宋体"/>
            <w:b/>
            <w:bCs/>
            <w:color w:val="auto"/>
            <w:kern w:val="0"/>
            <w:sz w:val="31"/>
            <w:szCs w:val="31"/>
            <w:lang w:val="en-US" w:eastAsia="zh-CN" w:bidi="ar"/>
          </w:rPr>
          <w:t>一</w:t>
        </w:r>
      </w:ins>
      <w:ins w:id="1180" w:author="何以执着" w:date="2021-10-11T17:53:02Z">
        <w:r>
          <w:rPr>
            <w:rFonts w:hint="eastAsia" w:ascii="宋体" w:hAnsi="宋体" w:eastAsia="宋体" w:cs="宋体"/>
            <w:b/>
            <w:bCs/>
            <w:color w:val="auto"/>
            <w:kern w:val="0"/>
            <w:sz w:val="31"/>
            <w:szCs w:val="31"/>
            <w:lang w:eastAsia="zh-CN" w:bidi="ar"/>
            <w:rPrChange w:id="1181" w:author="悦豆豆" w:date="2021-10-26T09:34:58Z">
              <w:rPr>
                <w:rFonts w:hint="eastAsia" w:ascii="方正黑体_GBK" w:hAnsi="方正黑体_GBK" w:eastAsia="方正黑体_GBK" w:cs="方正黑体_GBK"/>
                <w:color w:val="auto"/>
                <w:sz w:val="32"/>
                <w:szCs w:val="32"/>
                <w:lang w:eastAsia="zh-CN"/>
              </w:rPr>
            </w:rPrChange>
          </w:rPr>
          <w:t>条</w:t>
        </w:r>
      </w:ins>
      <w:ins w:id="1182" w:author="何以执着" w:date="2021-10-11T17:53:02Z">
        <w:r>
          <w:rPr>
            <w:rFonts w:hint="eastAsia" w:ascii="宋体" w:hAnsi="宋体" w:eastAsia="宋体" w:cs="宋体"/>
            <w:color w:val="auto"/>
            <w:kern w:val="0"/>
            <w:sz w:val="31"/>
            <w:szCs w:val="31"/>
            <w:lang w:val="en-US" w:eastAsia="zh-CN" w:bidi="ar"/>
            <w:rPrChange w:id="1183" w:author="悦豆豆" w:date="2021-10-26T09:34:58Z">
              <w:rPr>
                <w:rFonts w:hint="eastAsia" w:ascii="方正黑体_GBK" w:hAnsi="方正黑体_GBK" w:eastAsia="方正黑体_GBK" w:cs="方正黑体_GBK"/>
                <w:color w:val="auto"/>
                <w:sz w:val="32"/>
                <w:szCs w:val="32"/>
                <w:lang w:val="en-US" w:eastAsia="zh-CN"/>
              </w:rPr>
            </w:rPrChange>
          </w:rPr>
          <w:t xml:space="preserve"> </w:t>
        </w:r>
      </w:ins>
      <w:ins w:id="1184" w:author="何以执着" w:date="2021-10-11T17:54:52Z">
        <w:r>
          <w:rPr>
            <w:rFonts w:hint="eastAsia" w:ascii="宋体" w:hAnsi="宋体" w:eastAsia="宋体" w:cs="宋体"/>
            <w:color w:val="auto"/>
            <w:kern w:val="0"/>
            <w:sz w:val="31"/>
            <w:szCs w:val="31"/>
            <w:lang w:eastAsia="zh-CN" w:bidi="ar"/>
            <w:rPrChange w:id="1185" w:author="悦豆豆" w:date="2021-10-26T09:34:58Z">
              <w:rPr>
                <w:rFonts w:hint="eastAsia" w:ascii="Times New Roman" w:hAnsi="Times New Roman" w:eastAsia="方正仿宋_GBK" w:cs="Times New Roman"/>
                <w:color w:val="0000FF"/>
                <w:sz w:val="32"/>
                <w:szCs w:val="32"/>
                <w:lang w:eastAsia="zh-CN"/>
              </w:rPr>
            </w:rPrChange>
          </w:rPr>
          <w:t>广东省外语艺术职业学院</w:t>
        </w:r>
      </w:ins>
      <w:ins w:id="1186" w:author="何以执着" w:date="2021-10-11T17:53:02Z">
        <w:r>
          <w:rPr>
            <w:rFonts w:hint="eastAsia" w:ascii="宋体" w:hAnsi="宋体" w:eastAsia="宋体" w:cs="宋体"/>
            <w:color w:val="auto"/>
            <w:kern w:val="0"/>
            <w:sz w:val="31"/>
            <w:szCs w:val="31"/>
            <w:lang w:bidi="ar"/>
            <w:rPrChange w:id="1187" w:author="悦豆豆" w:date="2021-10-26T09:34:58Z">
              <w:rPr>
                <w:rFonts w:hint="default" w:ascii="Times New Roman" w:hAnsi="Times New Roman" w:eastAsia="方正仿宋_GBK" w:cs="Times New Roman"/>
                <w:color w:val="auto"/>
                <w:kern w:val="0"/>
                <w:sz w:val="32"/>
                <w:szCs w:val="32"/>
              </w:rPr>
            </w:rPrChange>
          </w:rPr>
          <w:t>学生会工作人员应</w:t>
        </w:r>
      </w:ins>
      <w:ins w:id="1188" w:author="何以执着" w:date="2021-10-11T17:53:02Z">
        <w:r>
          <w:rPr>
            <w:rFonts w:hint="eastAsia" w:ascii="宋体" w:hAnsi="宋体" w:eastAsia="宋体" w:cs="宋体"/>
            <w:color w:val="auto"/>
            <w:kern w:val="0"/>
            <w:sz w:val="31"/>
            <w:szCs w:val="31"/>
            <w:lang w:eastAsia="zh-CN" w:bidi="ar"/>
            <w:rPrChange w:id="1189" w:author="悦豆豆" w:date="2021-10-26T09:34:58Z">
              <w:rPr>
                <w:rFonts w:hint="eastAsia" w:ascii="Times New Roman" w:hAnsi="Times New Roman" w:eastAsia="方正仿宋_GBK" w:cs="Times New Roman"/>
                <w:color w:val="auto"/>
                <w:kern w:val="0"/>
                <w:sz w:val="32"/>
                <w:szCs w:val="32"/>
                <w:lang w:eastAsia="zh-CN"/>
              </w:rPr>
            </w:rPrChange>
          </w:rPr>
          <w:t>严格遵守《关于学联学生会工作人员改进作风服务同学的若干规定》，胸怀崇高理想，</w:t>
        </w:r>
      </w:ins>
      <w:ins w:id="1190" w:author="何以执着" w:date="2021-10-11T17:53:02Z">
        <w:r>
          <w:rPr>
            <w:rFonts w:hint="eastAsia" w:ascii="宋体" w:hAnsi="宋体" w:eastAsia="宋体" w:cs="宋体"/>
            <w:color w:val="auto"/>
            <w:kern w:val="0"/>
            <w:sz w:val="31"/>
            <w:szCs w:val="31"/>
            <w:lang w:bidi="ar"/>
            <w:rPrChange w:id="1191" w:author="悦豆豆" w:date="2021-10-26T09:34:58Z">
              <w:rPr>
                <w:rFonts w:hint="default" w:ascii="Times New Roman" w:hAnsi="Times New Roman" w:eastAsia="方正仿宋_GBK" w:cs="Times New Roman"/>
                <w:color w:val="auto"/>
                <w:kern w:val="0"/>
                <w:sz w:val="32"/>
                <w:szCs w:val="32"/>
              </w:rPr>
            </w:rPrChange>
          </w:rPr>
          <w:t>恪守学生本分</w:t>
        </w:r>
      </w:ins>
      <w:ins w:id="1192" w:author="何以执着" w:date="2021-10-11T17:53:02Z">
        <w:r>
          <w:rPr>
            <w:rFonts w:hint="eastAsia" w:ascii="宋体" w:hAnsi="宋体" w:eastAsia="宋体" w:cs="宋体"/>
            <w:color w:val="auto"/>
            <w:kern w:val="0"/>
            <w:sz w:val="31"/>
            <w:szCs w:val="31"/>
            <w:lang w:eastAsia="zh-CN" w:bidi="ar"/>
            <w:rPrChange w:id="1193" w:author="悦豆豆" w:date="2021-10-26T09:34:58Z">
              <w:rPr>
                <w:rFonts w:hint="eastAsia" w:ascii="Times New Roman" w:hAnsi="Times New Roman" w:eastAsia="方正仿宋_GBK" w:cs="Times New Roman"/>
                <w:color w:val="auto"/>
                <w:kern w:val="0"/>
                <w:sz w:val="32"/>
                <w:szCs w:val="32"/>
                <w:lang w:eastAsia="zh-CN"/>
              </w:rPr>
            </w:rPrChange>
          </w:rPr>
          <w:t>，</w:t>
        </w:r>
      </w:ins>
      <w:ins w:id="1194" w:author="何以执着" w:date="2021-10-11T17:53:02Z">
        <w:r>
          <w:rPr>
            <w:rFonts w:hint="eastAsia" w:ascii="宋体" w:hAnsi="宋体" w:eastAsia="宋体" w:cs="宋体"/>
            <w:color w:val="auto"/>
            <w:kern w:val="0"/>
            <w:sz w:val="31"/>
            <w:szCs w:val="31"/>
            <w:lang w:bidi="ar"/>
            <w:rPrChange w:id="1195" w:author="悦豆豆" w:date="2021-10-26T09:34:58Z">
              <w:rPr>
                <w:rFonts w:hint="default" w:ascii="Times New Roman" w:hAnsi="Times New Roman" w:eastAsia="方正仿宋_GBK" w:cs="Times New Roman"/>
                <w:color w:val="auto"/>
                <w:kern w:val="0"/>
                <w:sz w:val="32"/>
                <w:szCs w:val="32"/>
              </w:rPr>
            </w:rPrChange>
          </w:rPr>
          <w:t>牢记服务宗旨</w:t>
        </w:r>
      </w:ins>
      <w:ins w:id="1196" w:author="何以执着" w:date="2021-10-11T17:53:02Z">
        <w:r>
          <w:rPr>
            <w:rFonts w:hint="eastAsia" w:ascii="宋体" w:hAnsi="宋体" w:eastAsia="宋体" w:cs="宋体"/>
            <w:color w:val="auto"/>
            <w:kern w:val="0"/>
            <w:sz w:val="31"/>
            <w:szCs w:val="31"/>
            <w:lang w:eastAsia="zh-CN" w:bidi="ar"/>
            <w:rPrChange w:id="1197" w:author="悦豆豆" w:date="2021-10-26T09:34:58Z">
              <w:rPr>
                <w:rFonts w:hint="eastAsia" w:ascii="Times New Roman" w:hAnsi="Times New Roman" w:eastAsia="方正仿宋_GBK" w:cs="Times New Roman"/>
                <w:color w:val="auto"/>
                <w:kern w:val="0"/>
                <w:sz w:val="32"/>
                <w:szCs w:val="32"/>
                <w:lang w:eastAsia="zh-CN"/>
              </w:rPr>
            </w:rPrChange>
          </w:rPr>
          <w:t>，守纪律、讲原则、作表率。</w:t>
        </w:r>
      </w:ins>
    </w:p>
    <w:p>
      <w:pPr>
        <w:widowControl/>
        <w:autoSpaceDE/>
        <w:autoSpaceDN/>
        <w:adjustRightInd/>
        <w:spacing w:afterLines="-2147483648" w:line="240" w:lineRule="auto"/>
        <w:ind w:firstLine="622" w:firstLineChars="200"/>
        <w:jc w:val="left"/>
        <w:rPr>
          <w:ins w:id="1199" w:author="何以执着" w:date="2021-10-11T17:53:02Z"/>
          <w:rFonts w:hint="eastAsia" w:ascii="宋体" w:hAnsi="宋体" w:eastAsia="宋体" w:cs="宋体"/>
          <w:color w:val="auto"/>
          <w:kern w:val="0"/>
          <w:sz w:val="31"/>
          <w:szCs w:val="31"/>
          <w:lang w:bidi="ar"/>
          <w:rPrChange w:id="1200" w:author="悦豆豆" w:date="2021-10-26T09:34:58Z">
            <w:rPr>
              <w:ins w:id="1201" w:author="何以执着" w:date="2021-10-11T17:53:02Z"/>
              <w:rFonts w:hint="default" w:ascii="Times New Roman" w:hAnsi="Times New Roman" w:eastAsia="方正仿宋_GBK" w:cs="Times New Roman"/>
              <w:color w:val="auto"/>
              <w:kern w:val="0"/>
              <w:sz w:val="32"/>
              <w:szCs w:val="32"/>
            </w:rPr>
          </w:rPrChange>
        </w:rPr>
        <w:pPrChange w:id="1198" w:author="贤仔" w:date="2021-10-11T22:10:01Z">
          <w:pPr>
            <w:autoSpaceDE w:val="0"/>
            <w:autoSpaceDN w:val="0"/>
            <w:adjustRightInd w:val="0"/>
            <w:spacing w:afterLines="0" w:line="580" w:lineRule="exact"/>
            <w:ind w:firstLine="640" w:firstLineChars="200"/>
            <w:jc w:val="both"/>
          </w:pPr>
        </w:pPrChange>
      </w:pPr>
      <w:ins w:id="1202" w:author="何以执着" w:date="2021-10-11T17:53:02Z">
        <w:r>
          <w:rPr>
            <w:rFonts w:hint="eastAsia" w:ascii="宋体" w:hAnsi="宋体" w:eastAsia="宋体" w:cs="宋体"/>
            <w:color w:val="auto"/>
            <w:kern w:val="0"/>
            <w:sz w:val="31"/>
            <w:szCs w:val="31"/>
            <w:lang w:eastAsia="zh-CN" w:bidi="ar"/>
            <w:rPrChange w:id="1203" w:author="悦豆豆" w:date="2021-10-26T09:34:58Z">
              <w:rPr>
                <w:rFonts w:hint="eastAsia" w:ascii="Times New Roman" w:hAnsi="Times New Roman" w:eastAsia="方正仿宋_GBK" w:cs="Times New Roman"/>
                <w:color w:val="auto"/>
                <w:kern w:val="0"/>
                <w:sz w:val="32"/>
                <w:szCs w:val="32"/>
                <w:lang w:eastAsia="zh-CN"/>
              </w:rPr>
            </w:rPrChange>
          </w:rPr>
          <w:t>学生会工作人员出现违反校规校级、道德失范以及与学生不相称行为等问题的，</w:t>
        </w:r>
      </w:ins>
      <w:ins w:id="1204" w:author="何以执着" w:date="2021-10-11T17:54:52Z">
        <w:r>
          <w:rPr>
            <w:rFonts w:hint="eastAsia" w:ascii="宋体" w:hAnsi="宋体" w:eastAsia="宋体" w:cs="宋体"/>
            <w:color w:val="auto"/>
            <w:kern w:val="0"/>
            <w:sz w:val="31"/>
            <w:szCs w:val="31"/>
            <w:lang w:eastAsia="zh-CN" w:bidi="ar"/>
            <w:rPrChange w:id="1205" w:author="悦豆豆" w:date="2021-10-26T09:34:58Z">
              <w:rPr>
                <w:rFonts w:hint="eastAsia" w:ascii="Times New Roman" w:hAnsi="Times New Roman" w:eastAsia="方正仿宋_GBK" w:cs="Times New Roman"/>
                <w:color w:val="0000FF"/>
                <w:sz w:val="32"/>
                <w:szCs w:val="32"/>
                <w:lang w:eastAsia="zh-CN"/>
              </w:rPr>
            </w:rPrChange>
          </w:rPr>
          <w:t>广东省外语艺术职业学院</w:t>
        </w:r>
      </w:ins>
      <w:ins w:id="1206" w:author="何以执着" w:date="2021-10-11T17:53:02Z">
        <w:r>
          <w:rPr>
            <w:rFonts w:hint="eastAsia" w:ascii="宋体" w:hAnsi="宋体" w:eastAsia="宋体" w:cs="宋体"/>
            <w:color w:val="auto"/>
            <w:kern w:val="0"/>
            <w:sz w:val="31"/>
            <w:szCs w:val="31"/>
            <w:lang w:eastAsia="zh-CN" w:bidi="ar"/>
            <w:rPrChange w:id="1207" w:author="悦豆豆" w:date="2021-10-26T09:34:58Z">
              <w:rPr>
                <w:rFonts w:hint="eastAsia" w:ascii="Times New Roman" w:hAnsi="Times New Roman" w:eastAsia="方正仿宋_GBK" w:cs="Times New Roman"/>
                <w:color w:val="auto"/>
                <w:kern w:val="0"/>
                <w:sz w:val="32"/>
                <w:szCs w:val="32"/>
                <w:lang w:eastAsia="zh-CN"/>
              </w:rPr>
            </w:rPrChange>
          </w:rPr>
          <w:t>学生会应积极配合学校团委调查核实，按规定和程序及时予以处理。</w:t>
        </w:r>
      </w:ins>
    </w:p>
    <w:p>
      <w:pPr>
        <w:widowControl/>
        <w:autoSpaceDE/>
        <w:autoSpaceDN/>
        <w:adjustRightInd/>
        <w:spacing w:afterLines="-2147483648" w:line="240" w:lineRule="auto"/>
        <w:ind w:firstLine="622" w:firstLineChars="200"/>
        <w:jc w:val="left"/>
        <w:rPr>
          <w:ins w:id="1209" w:author="何以执着" w:date="2021-10-11T17:53:02Z"/>
          <w:rFonts w:hint="eastAsia" w:ascii="宋体" w:hAnsi="宋体" w:eastAsia="宋体" w:cs="宋体"/>
          <w:color w:val="auto"/>
          <w:kern w:val="0"/>
          <w:sz w:val="31"/>
          <w:szCs w:val="31"/>
          <w:lang w:eastAsia="zh-CN" w:bidi="ar"/>
          <w:rPrChange w:id="1210" w:author="悦豆豆" w:date="2021-10-26T09:34:58Z">
            <w:rPr>
              <w:ins w:id="1211" w:author="何以执着" w:date="2021-10-11T17:53:02Z"/>
              <w:rFonts w:hint="eastAsia" w:ascii="Times New Roman" w:hAnsi="Times New Roman" w:eastAsia="方正仿宋_GBK" w:cs="Times New Roman"/>
              <w:color w:val="auto"/>
              <w:kern w:val="0"/>
              <w:sz w:val="32"/>
              <w:szCs w:val="32"/>
              <w:lang w:eastAsia="zh-CN"/>
            </w:rPr>
          </w:rPrChange>
        </w:rPr>
        <w:pPrChange w:id="1208" w:author="贤仔" w:date="2021-10-11T22:10:01Z">
          <w:pPr>
            <w:autoSpaceDE w:val="0"/>
            <w:autoSpaceDN w:val="0"/>
            <w:adjustRightInd w:val="0"/>
            <w:spacing w:afterLines="0" w:line="580" w:lineRule="exact"/>
            <w:ind w:firstLine="640" w:firstLineChars="200"/>
            <w:jc w:val="both"/>
          </w:pPr>
        </w:pPrChange>
      </w:pPr>
      <w:ins w:id="1212" w:author="何以执着" w:date="2021-10-11T17:53:02Z">
        <w:r>
          <w:rPr>
            <w:rFonts w:hint="eastAsia" w:ascii="宋体" w:hAnsi="宋体" w:eastAsia="宋体" w:cs="宋体"/>
            <w:b/>
            <w:bCs/>
            <w:color w:val="auto"/>
            <w:kern w:val="0"/>
            <w:sz w:val="31"/>
            <w:szCs w:val="31"/>
            <w:lang w:eastAsia="zh-CN" w:bidi="ar"/>
            <w:rPrChange w:id="1213" w:author="悦豆豆" w:date="2021-10-26T09:34:58Z">
              <w:rPr>
                <w:rFonts w:hint="eastAsia" w:ascii="方正黑体_GBK" w:hAnsi="方正黑体_GBK" w:eastAsia="方正黑体_GBK" w:cs="方正黑体_GBK"/>
                <w:color w:val="auto"/>
                <w:sz w:val="32"/>
                <w:szCs w:val="32"/>
                <w:lang w:eastAsia="zh-CN"/>
              </w:rPr>
            </w:rPrChange>
          </w:rPr>
          <w:t>第</w:t>
        </w:r>
      </w:ins>
      <w:ins w:id="1214" w:author="何以执着" w:date="2021-10-11T17:53:51Z">
        <w:r>
          <w:rPr>
            <w:rFonts w:hint="eastAsia" w:ascii="宋体" w:hAnsi="宋体" w:eastAsia="宋体" w:cs="宋体"/>
            <w:b/>
            <w:bCs/>
            <w:color w:val="auto"/>
            <w:kern w:val="0"/>
            <w:sz w:val="31"/>
            <w:szCs w:val="31"/>
            <w:lang w:val="en-US" w:eastAsia="zh-CN" w:bidi="ar"/>
            <w:rPrChange w:id="1215" w:author="悦豆豆" w:date="2021-10-26T09:34:58Z">
              <w:rPr>
                <w:rFonts w:hint="eastAsia" w:ascii="方正黑体_GBK" w:hAnsi="方正黑体_GBK" w:eastAsia="方正黑体_GBK" w:cs="方正黑体_GBK"/>
                <w:color w:val="0000FF"/>
                <w:sz w:val="32"/>
                <w:szCs w:val="32"/>
                <w:lang w:val="en-US" w:eastAsia="zh-CN"/>
              </w:rPr>
            </w:rPrChange>
          </w:rPr>
          <w:t>四十</w:t>
        </w:r>
      </w:ins>
      <w:ins w:id="1216" w:author="何以执着" w:date="2021-10-11T17:53:51Z">
        <w:del w:id="1217" w:author="悦豆豆" w:date="2021-11-02T11:13:18Z">
          <w:r>
            <w:rPr>
              <w:rFonts w:hint="eastAsia" w:ascii="宋体" w:hAnsi="宋体" w:eastAsia="宋体" w:cs="宋体"/>
              <w:b/>
              <w:bCs/>
              <w:color w:val="auto"/>
              <w:kern w:val="0"/>
              <w:sz w:val="31"/>
              <w:szCs w:val="31"/>
              <w:lang w:val="en-US" w:eastAsia="zh-CN" w:bidi="ar"/>
              <w:rPrChange w:id="1218" w:author="悦豆豆" w:date="2021-10-26T09:34:58Z">
                <w:rPr>
                  <w:rFonts w:hint="eastAsia" w:ascii="方正黑体_GBK" w:hAnsi="方正黑体_GBK" w:eastAsia="方正黑体_GBK" w:cs="方正黑体_GBK"/>
                  <w:color w:val="0000FF"/>
                  <w:sz w:val="32"/>
                  <w:szCs w:val="32"/>
                  <w:lang w:val="en-US" w:eastAsia="zh-CN"/>
                </w:rPr>
              </w:rPrChange>
            </w:rPr>
            <w:delText>三</w:delText>
          </w:r>
        </w:del>
      </w:ins>
      <w:ins w:id="1219" w:author="悦豆豆" w:date="2021-11-02T11:13:18Z">
        <w:r>
          <w:rPr>
            <w:rFonts w:hint="eastAsia" w:ascii="宋体" w:hAnsi="宋体" w:eastAsia="宋体" w:cs="宋体"/>
            <w:b/>
            <w:bCs/>
            <w:color w:val="auto"/>
            <w:kern w:val="0"/>
            <w:sz w:val="31"/>
            <w:szCs w:val="31"/>
            <w:lang w:val="en-US" w:eastAsia="zh-CN" w:bidi="ar"/>
          </w:rPr>
          <w:t>二</w:t>
        </w:r>
      </w:ins>
      <w:ins w:id="1220" w:author="何以执着" w:date="2021-10-11T17:53:02Z">
        <w:r>
          <w:rPr>
            <w:rFonts w:hint="eastAsia" w:ascii="宋体" w:hAnsi="宋体" w:eastAsia="宋体" w:cs="宋体"/>
            <w:b/>
            <w:bCs/>
            <w:color w:val="auto"/>
            <w:kern w:val="0"/>
            <w:sz w:val="31"/>
            <w:szCs w:val="31"/>
            <w:lang w:eastAsia="zh-CN" w:bidi="ar"/>
            <w:rPrChange w:id="1221" w:author="悦豆豆" w:date="2021-10-26T09:34:58Z">
              <w:rPr>
                <w:rFonts w:hint="eastAsia" w:ascii="方正黑体_GBK" w:hAnsi="方正黑体_GBK" w:eastAsia="方正黑体_GBK" w:cs="方正黑体_GBK"/>
                <w:color w:val="auto"/>
                <w:sz w:val="32"/>
                <w:szCs w:val="32"/>
                <w:lang w:eastAsia="zh-CN"/>
              </w:rPr>
            </w:rPrChange>
          </w:rPr>
          <w:t>条</w:t>
        </w:r>
      </w:ins>
      <w:ins w:id="1222" w:author="何以执着" w:date="2021-10-11T17:53:02Z">
        <w:r>
          <w:rPr>
            <w:rFonts w:hint="eastAsia" w:ascii="宋体" w:hAnsi="宋体" w:eastAsia="宋体" w:cs="宋体"/>
            <w:color w:val="auto"/>
            <w:kern w:val="0"/>
            <w:sz w:val="31"/>
            <w:szCs w:val="31"/>
            <w:lang w:val="en-US" w:eastAsia="zh-CN" w:bidi="ar"/>
            <w:rPrChange w:id="1223" w:author="悦豆豆" w:date="2021-10-26T09:34:58Z">
              <w:rPr>
                <w:rFonts w:hint="eastAsia" w:ascii="方正黑体_GBK" w:hAnsi="方正黑体_GBK" w:eastAsia="方正黑体_GBK" w:cs="方正黑体_GBK"/>
                <w:color w:val="auto"/>
                <w:sz w:val="32"/>
                <w:szCs w:val="32"/>
                <w:lang w:val="en-US" w:eastAsia="zh-CN"/>
              </w:rPr>
            </w:rPrChange>
          </w:rPr>
          <w:t xml:space="preserve"> </w:t>
        </w:r>
      </w:ins>
      <w:ins w:id="1224" w:author="何以执着" w:date="2021-10-11T17:54:52Z">
        <w:r>
          <w:rPr>
            <w:rFonts w:hint="eastAsia" w:ascii="宋体" w:hAnsi="宋体" w:eastAsia="宋体" w:cs="宋体"/>
            <w:color w:val="auto"/>
            <w:kern w:val="0"/>
            <w:sz w:val="31"/>
            <w:szCs w:val="31"/>
            <w:lang w:eastAsia="zh-CN" w:bidi="ar"/>
            <w:rPrChange w:id="1225" w:author="悦豆豆" w:date="2021-10-26T09:34:58Z">
              <w:rPr>
                <w:rFonts w:hint="eastAsia" w:ascii="Times New Roman" w:hAnsi="Times New Roman" w:eastAsia="方正仿宋_GBK" w:cs="Times New Roman"/>
                <w:color w:val="0000FF"/>
                <w:sz w:val="32"/>
                <w:szCs w:val="32"/>
                <w:lang w:eastAsia="zh-CN"/>
              </w:rPr>
            </w:rPrChange>
          </w:rPr>
          <w:t>广东省外语艺术职业学院</w:t>
        </w:r>
      </w:ins>
      <w:ins w:id="1226" w:author="何以执着" w:date="2021-10-11T17:53:02Z">
        <w:r>
          <w:rPr>
            <w:rFonts w:hint="eastAsia" w:ascii="宋体" w:hAnsi="宋体" w:eastAsia="宋体" w:cs="宋体"/>
            <w:color w:val="auto"/>
            <w:kern w:val="0"/>
            <w:sz w:val="31"/>
            <w:szCs w:val="31"/>
            <w:lang w:bidi="ar"/>
            <w:rPrChange w:id="1227" w:author="悦豆豆" w:date="2021-10-26T09:34:58Z">
              <w:rPr>
                <w:rFonts w:hint="default" w:ascii="Times New Roman" w:hAnsi="Times New Roman" w:eastAsia="方正仿宋_GBK" w:cs="Times New Roman"/>
                <w:color w:val="auto"/>
                <w:kern w:val="0"/>
                <w:sz w:val="32"/>
                <w:szCs w:val="32"/>
              </w:rPr>
            </w:rPrChange>
          </w:rPr>
          <w:t>学生会主席团成员和工作部门负责人每学期向评议会述职</w:t>
        </w:r>
      </w:ins>
      <w:ins w:id="1228" w:author="何以执着" w:date="2021-10-11T17:53:02Z">
        <w:r>
          <w:rPr>
            <w:rFonts w:hint="eastAsia" w:ascii="宋体" w:hAnsi="宋体" w:eastAsia="宋体" w:cs="宋体"/>
            <w:color w:val="auto"/>
            <w:kern w:val="0"/>
            <w:sz w:val="31"/>
            <w:szCs w:val="31"/>
            <w:lang w:eastAsia="zh-CN" w:bidi="ar"/>
            <w:rPrChange w:id="1229" w:author="悦豆豆" w:date="2021-10-26T09:34:58Z">
              <w:rPr>
                <w:rFonts w:hint="eastAsia" w:ascii="Times New Roman" w:hAnsi="Times New Roman" w:eastAsia="方正仿宋_GBK" w:cs="Times New Roman"/>
                <w:color w:val="auto"/>
                <w:kern w:val="0"/>
                <w:sz w:val="32"/>
                <w:szCs w:val="32"/>
                <w:lang w:eastAsia="zh-CN"/>
              </w:rPr>
            </w:rPrChange>
          </w:rPr>
          <w:t>。</w:t>
        </w:r>
      </w:ins>
    </w:p>
    <w:p>
      <w:pPr>
        <w:widowControl/>
        <w:autoSpaceDE/>
        <w:autoSpaceDN/>
        <w:adjustRightInd/>
        <w:spacing w:afterLines="-2147483648" w:line="240" w:lineRule="auto"/>
        <w:ind w:firstLine="622" w:firstLineChars="200"/>
        <w:jc w:val="left"/>
        <w:rPr>
          <w:ins w:id="1231" w:author="何以执着" w:date="2021-10-11T17:53:02Z"/>
          <w:rFonts w:hint="eastAsia" w:ascii="宋体" w:hAnsi="宋体" w:eastAsia="宋体" w:cs="宋体"/>
          <w:color w:val="auto"/>
          <w:kern w:val="0"/>
          <w:sz w:val="31"/>
          <w:szCs w:val="31"/>
          <w:lang w:eastAsia="zh-CN" w:bidi="ar"/>
          <w:rPrChange w:id="1232" w:author="悦豆豆" w:date="2021-10-26T09:34:58Z">
            <w:rPr>
              <w:ins w:id="1233" w:author="何以执着" w:date="2021-10-11T17:53:02Z"/>
              <w:rFonts w:hint="eastAsia" w:ascii="Times New Roman" w:hAnsi="Times New Roman" w:eastAsia="方正仿宋_GBK" w:cs="Times New Roman"/>
              <w:color w:val="auto"/>
              <w:kern w:val="0"/>
              <w:sz w:val="32"/>
              <w:szCs w:val="32"/>
              <w:lang w:eastAsia="zh-CN"/>
            </w:rPr>
          </w:rPrChange>
        </w:rPr>
        <w:pPrChange w:id="1230" w:author="贤仔" w:date="2021-10-11T22:10:01Z">
          <w:pPr>
            <w:autoSpaceDE w:val="0"/>
            <w:autoSpaceDN w:val="0"/>
            <w:adjustRightInd w:val="0"/>
            <w:spacing w:afterLines="0" w:line="580" w:lineRule="exact"/>
            <w:ind w:firstLine="640" w:firstLineChars="200"/>
            <w:jc w:val="both"/>
          </w:pPr>
        </w:pPrChange>
      </w:pPr>
      <w:ins w:id="1234" w:author="何以执着" w:date="2021-10-11T17:53:02Z">
        <w:r>
          <w:rPr>
            <w:rFonts w:hint="eastAsia" w:ascii="宋体" w:hAnsi="宋体" w:eastAsia="宋体" w:cs="宋体"/>
            <w:color w:val="auto"/>
            <w:kern w:val="0"/>
            <w:sz w:val="31"/>
            <w:szCs w:val="31"/>
            <w:lang w:eastAsia="zh-CN" w:bidi="ar"/>
            <w:rPrChange w:id="1235" w:author="悦豆豆" w:date="2021-10-26T09:34:58Z">
              <w:rPr>
                <w:rFonts w:hint="eastAsia" w:ascii="Times New Roman" w:hAnsi="Times New Roman" w:eastAsia="方正仿宋_GBK" w:cs="Times New Roman"/>
                <w:color w:val="auto"/>
                <w:kern w:val="0"/>
                <w:sz w:val="32"/>
                <w:szCs w:val="32"/>
                <w:lang w:eastAsia="zh-CN"/>
              </w:rPr>
            </w:rPrChange>
          </w:rPr>
          <w:t>评议会</w:t>
        </w:r>
      </w:ins>
      <w:ins w:id="1236" w:author="何以执着" w:date="2021-10-11T17:53:02Z">
        <w:r>
          <w:rPr>
            <w:rFonts w:hint="eastAsia" w:ascii="宋体" w:hAnsi="宋体" w:eastAsia="宋体" w:cs="宋体"/>
            <w:color w:val="auto"/>
            <w:kern w:val="0"/>
            <w:sz w:val="31"/>
            <w:szCs w:val="31"/>
            <w:lang w:eastAsia="zh-CN" w:bidi="ar"/>
            <w:rPrChange w:id="1237" w:author="悦豆豆" w:date="2021-10-26T09:34:58Z">
              <w:rPr>
                <w:rFonts w:hint="default" w:ascii="Times New Roman" w:hAnsi="Times New Roman" w:eastAsia="方正仿宋_GBK" w:cs="Times New Roman"/>
                <w:color w:val="auto"/>
                <w:kern w:val="0"/>
                <w:sz w:val="32"/>
                <w:szCs w:val="32"/>
                <w:lang w:eastAsia="zh-CN"/>
              </w:rPr>
            </w:rPrChange>
          </w:rPr>
          <w:t>以学生代表为主，</w:t>
        </w:r>
      </w:ins>
      <w:ins w:id="1238" w:author="何以执着" w:date="2021-10-11T17:53:02Z">
        <w:r>
          <w:rPr>
            <w:rFonts w:hint="eastAsia" w:ascii="宋体" w:hAnsi="宋体" w:eastAsia="宋体" w:cs="宋体"/>
            <w:color w:val="auto"/>
            <w:kern w:val="0"/>
            <w:sz w:val="31"/>
            <w:szCs w:val="31"/>
            <w:lang w:eastAsia="zh-CN" w:bidi="ar"/>
            <w:rPrChange w:id="1239" w:author="悦豆豆" w:date="2021-10-26T09:34:58Z">
              <w:rPr>
                <w:rFonts w:hint="eastAsia" w:ascii="Times New Roman" w:hAnsi="Times New Roman" w:eastAsia="方正仿宋_GBK" w:cs="Times New Roman"/>
                <w:color w:val="auto"/>
                <w:kern w:val="0"/>
                <w:sz w:val="32"/>
                <w:szCs w:val="32"/>
                <w:lang w:eastAsia="zh-CN"/>
              </w:rPr>
            </w:rPrChange>
          </w:rPr>
          <w:t>由</w:t>
        </w:r>
      </w:ins>
      <w:ins w:id="1240" w:author="何以执着" w:date="2021-10-11T17:53:02Z">
        <w:r>
          <w:rPr>
            <w:rFonts w:hint="eastAsia" w:ascii="宋体" w:hAnsi="宋体" w:eastAsia="宋体" w:cs="宋体"/>
            <w:color w:val="auto"/>
            <w:kern w:val="0"/>
            <w:sz w:val="31"/>
            <w:szCs w:val="31"/>
            <w:lang w:eastAsia="zh-CN" w:bidi="ar"/>
            <w:rPrChange w:id="1241" w:author="悦豆豆" w:date="2021-10-26T09:34:58Z">
              <w:rPr>
                <w:rFonts w:hint="default" w:ascii="Times New Roman" w:hAnsi="Times New Roman" w:eastAsia="方正仿宋_GBK" w:cs="Times New Roman"/>
                <w:color w:val="auto"/>
                <w:kern w:val="0"/>
                <w:sz w:val="32"/>
                <w:szCs w:val="32"/>
                <w:lang w:eastAsia="zh-CN"/>
              </w:rPr>
            </w:rPrChange>
          </w:rPr>
          <w:t>学校党委学生工作部门、学校团委等共同参与</w:t>
        </w:r>
      </w:ins>
      <w:ins w:id="1242" w:author="何以执着" w:date="2021-10-11T17:53:02Z">
        <w:r>
          <w:rPr>
            <w:rFonts w:hint="eastAsia" w:ascii="宋体" w:hAnsi="宋体" w:eastAsia="宋体" w:cs="宋体"/>
            <w:color w:val="auto"/>
            <w:kern w:val="0"/>
            <w:sz w:val="31"/>
            <w:szCs w:val="31"/>
            <w:lang w:eastAsia="zh-CN" w:bidi="ar"/>
            <w:rPrChange w:id="1243" w:author="悦豆豆" w:date="2021-10-26T09:34:58Z">
              <w:rPr>
                <w:rFonts w:hint="eastAsia" w:ascii="Times New Roman" w:hAnsi="Times New Roman" w:eastAsia="方正仿宋_GBK" w:cs="Times New Roman"/>
                <w:color w:val="auto"/>
                <w:kern w:val="0"/>
                <w:sz w:val="32"/>
                <w:szCs w:val="32"/>
                <w:lang w:eastAsia="zh-CN"/>
              </w:rPr>
            </w:rPrChange>
          </w:rPr>
          <w:t>。</w:t>
        </w:r>
      </w:ins>
    </w:p>
    <w:p>
      <w:pPr>
        <w:widowControl/>
        <w:autoSpaceDE/>
        <w:autoSpaceDN/>
        <w:adjustRightInd/>
        <w:spacing w:afterLines="-2147483648" w:line="240" w:lineRule="auto"/>
        <w:ind w:firstLine="622" w:firstLineChars="200"/>
        <w:jc w:val="left"/>
        <w:rPr>
          <w:ins w:id="1245" w:author="何以执着" w:date="2021-10-11T17:53:02Z"/>
          <w:del w:id="1246" w:author="贤仔" w:date="2021-10-11T22:10:03Z"/>
          <w:rFonts w:hint="eastAsia" w:ascii="宋体" w:hAnsi="宋体" w:eastAsia="宋体" w:cs="宋体"/>
          <w:color w:val="auto"/>
          <w:kern w:val="0"/>
          <w:sz w:val="31"/>
          <w:szCs w:val="31"/>
          <w:lang w:bidi="ar"/>
          <w:rPrChange w:id="1247" w:author="悦豆豆" w:date="2021-10-26T09:34:58Z">
            <w:rPr>
              <w:ins w:id="1248" w:author="何以执着" w:date="2021-10-11T17:53:02Z"/>
              <w:del w:id="1249" w:author="贤仔" w:date="2021-10-11T22:10:03Z"/>
              <w:rFonts w:hint="default" w:ascii="Times New Roman" w:hAnsi="Times New Roman" w:eastAsia="方正仿宋_GBK" w:cs="Times New Roman"/>
              <w:color w:val="auto"/>
              <w:kern w:val="0"/>
              <w:sz w:val="32"/>
              <w:szCs w:val="32"/>
            </w:rPr>
          </w:rPrChange>
        </w:rPr>
        <w:pPrChange w:id="1244" w:author="贤仔" w:date="2021-10-11T22:10:01Z">
          <w:pPr>
            <w:autoSpaceDE w:val="0"/>
            <w:autoSpaceDN w:val="0"/>
            <w:adjustRightInd w:val="0"/>
            <w:spacing w:afterLines="0" w:line="580" w:lineRule="exact"/>
            <w:ind w:firstLine="640" w:firstLineChars="200"/>
            <w:jc w:val="both"/>
          </w:pPr>
        </w:pPrChange>
      </w:pPr>
      <w:ins w:id="1250" w:author="何以执着" w:date="2021-10-11T17:54:52Z">
        <w:r>
          <w:rPr>
            <w:rFonts w:hint="eastAsia" w:ascii="宋体" w:hAnsi="宋体" w:eastAsia="宋体" w:cs="宋体"/>
            <w:color w:val="auto"/>
            <w:kern w:val="0"/>
            <w:sz w:val="31"/>
            <w:szCs w:val="31"/>
            <w:lang w:eastAsia="zh-CN" w:bidi="ar"/>
            <w:rPrChange w:id="1251" w:author="悦豆豆" w:date="2021-10-26T09:34:58Z">
              <w:rPr>
                <w:rFonts w:hint="eastAsia" w:ascii="Times New Roman" w:hAnsi="Times New Roman" w:eastAsia="方正仿宋_GBK" w:cs="Times New Roman"/>
                <w:color w:val="0000FF"/>
                <w:sz w:val="32"/>
                <w:szCs w:val="32"/>
                <w:lang w:eastAsia="zh-CN"/>
              </w:rPr>
            </w:rPrChange>
          </w:rPr>
          <w:t>广东省外语艺术职业学院</w:t>
        </w:r>
      </w:ins>
      <w:ins w:id="1252" w:author="何以执着" w:date="2021-10-11T17:53:02Z">
        <w:r>
          <w:rPr>
            <w:rFonts w:hint="eastAsia" w:ascii="宋体" w:hAnsi="宋体" w:eastAsia="宋体" w:cs="宋体"/>
            <w:color w:val="auto"/>
            <w:kern w:val="0"/>
            <w:sz w:val="31"/>
            <w:szCs w:val="31"/>
            <w:lang w:bidi="ar"/>
            <w:rPrChange w:id="1253" w:author="悦豆豆" w:date="2021-10-26T09:34:58Z">
              <w:rPr>
                <w:rFonts w:hint="default" w:ascii="Times New Roman" w:hAnsi="Times New Roman" w:eastAsia="方正仿宋_GBK" w:cs="Times New Roman"/>
                <w:color w:val="auto"/>
                <w:kern w:val="0"/>
                <w:sz w:val="32"/>
                <w:szCs w:val="32"/>
              </w:rPr>
            </w:rPrChange>
          </w:rPr>
          <w:t>学生会主席团成员和工作部门负责人</w:t>
        </w:r>
      </w:ins>
      <w:ins w:id="1254" w:author="何以执着" w:date="2021-10-11T17:53:02Z">
        <w:r>
          <w:rPr>
            <w:rFonts w:hint="eastAsia" w:ascii="宋体" w:hAnsi="宋体" w:eastAsia="宋体" w:cs="宋体"/>
            <w:color w:val="auto"/>
            <w:kern w:val="0"/>
            <w:sz w:val="31"/>
            <w:szCs w:val="31"/>
            <w:lang w:eastAsia="zh-CN" w:bidi="ar"/>
            <w:rPrChange w:id="1255" w:author="悦豆豆" w:date="2021-10-26T09:34:58Z">
              <w:rPr>
                <w:rFonts w:hint="default" w:ascii="Times New Roman" w:hAnsi="Times New Roman" w:eastAsia="方正仿宋_GBK" w:cs="Times New Roman"/>
                <w:color w:val="auto"/>
                <w:kern w:val="0"/>
                <w:sz w:val="32"/>
                <w:szCs w:val="32"/>
                <w:lang w:eastAsia="zh-CN"/>
              </w:rPr>
            </w:rPrChange>
          </w:rPr>
          <w:t>参加评奖评优、评测加分、推荐免试攻读研究生等事项时，应依据评议结果择优提名，不允许与其岗位简单直接挂钩。</w:t>
        </w:r>
      </w:ins>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kern w:val="0"/>
          <w:sz w:val="31"/>
          <w:szCs w:val="31"/>
          <w:lang w:val="en-US" w:eastAsia="zh-CN" w:bidi="ar"/>
          <w:rPrChange w:id="1257" w:author="悦豆豆" w:date="2021-10-26T09:34:58Z">
            <w:rPr>
              <w:rFonts w:hint="default" w:ascii="仿宋_GB2312" w:hAnsi="仿宋_GB2312" w:eastAsia="仿宋_GB2312" w:cs="仿宋_GB2312"/>
              <w:color w:val="000000"/>
              <w:kern w:val="0"/>
              <w:sz w:val="31"/>
              <w:szCs w:val="31"/>
              <w:lang w:val="en-US" w:eastAsia="zh-CN" w:bidi="ar"/>
            </w:rPr>
          </w:rPrChange>
        </w:rPr>
        <w:pPrChange w:id="1256" w:author="贤仔" w:date="2021-10-11T22:10:03Z">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pPrChange>
      </w:pP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rPrChange w:id="1259" w:author="悦豆豆" w:date="2021-10-26T09:34:58Z">
            <w:rPr/>
          </w:rPrChange>
        </w:rPr>
        <w:pPrChange w:id="1258" w:author="何以执着" w:date="2021-10-11T17:52:46Z">
          <w:pPr>
            <w:keepNext w:val="0"/>
            <w:keepLines w:val="0"/>
            <w:pageBreakBefore w:val="0"/>
            <w:widowControl/>
            <w:suppressLineNumbers w:val="0"/>
            <w:kinsoku/>
            <w:wordWrap/>
            <w:overflowPunct/>
            <w:topLinePunct w:val="0"/>
            <w:autoSpaceDE/>
            <w:autoSpaceDN/>
            <w:bidi w:val="0"/>
            <w:adjustRightInd/>
            <w:snapToGrid/>
            <w:ind w:firstLine="638" w:firstLineChars="200"/>
            <w:jc w:val="center"/>
            <w:textAlignment w:val="auto"/>
          </w:pPr>
        </w:pPrChange>
      </w:pPr>
      <w:r>
        <w:rPr>
          <w:rFonts w:hint="eastAsia" w:ascii="宋体" w:hAnsi="宋体" w:eastAsia="宋体" w:cs="宋体"/>
          <w:color w:val="auto"/>
          <w:kern w:val="0"/>
          <w:sz w:val="31"/>
          <w:szCs w:val="31"/>
          <w:lang w:val="en-US" w:eastAsia="zh-CN" w:bidi="ar"/>
          <w:rPrChange w:id="1260" w:author="悦豆豆" w:date="2021-10-26T09:34:58Z">
            <w:rPr>
              <w:rFonts w:hint="eastAsia" w:ascii="黑体" w:hAnsi="宋体" w:eastAsia="黑体" w:cs="黑体"/>
              <w:color w:val="000000"/>
              <w:kern w:val="0"/>
              <w:sz w:val="31"/>
              <w:szCs w:val="31"/>
              <w:lang w:val="en-US" w:eastAsia="zh-CN" w:bidi="ar"/>
            </w:rPr>
          </w:rPrChange>
        </w:rPr>
        <w:t>第七章 附则</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del w:id="1261" w:author="何以执着" w:date="2021-10-11T17:54:04Z"/>
          <w:rFonts w:hint="eastAsia" w:ascii="宋体" w:hAnsi="宋体" w:eastAsia="宋体" w:cs="宋体"/>
          <w:color w:val="auto"/>
          <w:rPrChange w:id="1262" w:author="悦豆豆" w:date="2021-10-26T09:34:58Z">
            <w:rPr>
              <w:del w:id="1263" w:author="何以执着" w:date="2021-10-11T17:54:04Z"/>
            </w:rPr>
          </w:rPrChange>
        </w:rPr>
      </w:pPr>
      <w:del w:id="1264" w:author="何以执着" w:date="2021-10-11T17:54:04Z">
        <w:r>
          <w:rPr>
            <w:rFonts w:hint="eastAsia" w:ascii="宋体" w:hAnsi="宋体" w:eastAsia="宋体" w:cs="宋体"/>
            <w:b/>
            <w:bCs/>
            <w:color w:val="auto"/>
            <w:kern w:val="0"/>
            <w:sz w:val="31"/>
            <w:szCs w:val="31"/>
            <w:lang w:val="en-US" w:eastAsia="zh-CN" w:bidi="ar"/>
            <w:rPrChange w:id="1265" w:author="悦豆豆" w:date="2021-10-26T09:34:58Z">
              <w:rPr>
                <w:rFonts w:ascii="仿宋_GB2312" w:hAnsi="仿宋_GB2312" w:eastAsia="仿宋_GB2312" w:cs="仿宋_GB2312"/>
                <w:b/>
                <w:bCs/>
                <w:color w:val="000000"/>
                <w:kern w:val="0"/>
                <w:sz w:val="31"/>
                <w:szCs w:val="31"/>
                <w:lang w:val="en-US" w:eastAsia="zh-CN" w:bidi="ar"/>
              </w:rPr>
            </w:rPrChange>
          </w:rPr>
          <w:delText xml:space="preserve">第四十一条 </w:delText>
        </w:r>
      </w:del>
      <w:del w:id="1266" w:author="何以执着" w:date="2021-10-11T17:54:04Z">
        <w:r>
          <w:rPr>
            <w:rFonts w:hint="eastAsia" w:ascii="宋体" w:hAnsi="宋体" w:eastAsia="宋体" w:cs="宋体"/>
            <w:color w:val="auto"/>
            <w:kern w:val="0"/>
            <w:sz w:val="31"/>
            <w:szCs w:val="31"/>
            <w:lang w:val="en-US" w:eastAsia="zh-CN" w:bidi="ar"/>
            <w:rPrChange w:id="1267" w:author="悦豆豆" w:date="2021-10-26T09:34:58Z">
              <w:rPr>
                <w:rFonts w:ascii="仿宋_GB2312" w:hAnsi="仿宋_GB2312" w:eastAsia="仿宋_GB2312" w:cs="仿宋_GB2312"/>
                <w:color w:val="000000"/>
                <w:kern w:val="0"/>
                <w:sz w:val="31"/>
                <w:szCs w:val="31"/>
                <w:lang w:val="en-US" w:eastAsia="zh-CN" w:bidi="ar"/>
              </w:rPr>
            </w:rPrChange>
          </w:rPr>
          <w:delText xml:space="preserve">章程修正案经共青团广东省外语艺术职业学院委员会、广东省学生联合会秘书处核准后报学校党委审定，经党委审定后由广东省外语艺术职业学院学生代表大会审议通过。 </w:delText>
        </w:r>
      </w:del>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del w:id="1268" w:author="何以执着" w:date="2021-10-11T17:54:04Z"/>
          <w:rFonts w:hint="eastAsia" w:ascii="宋体" w:hAnsi="宋体" w:eastAsia="宋体" w:cs="宋体"/>
          <w:color w:val="auto"/>
          <w:rPrChange w:id="1269" w:author="悦豆豆" w:date="2021-10-26T09:34:58Z">
            <w:rPr>
              <w:del w:id="1270" w:author="何以执着" w:date="2021-10-11T17:54:04Z"/>
            </w:rPr>
          </w:rPrChange>
        </w:rPr>
      </w:pPr>
      <w:del w:id="1271" w:author="何以执着" w:date="2021-10-11T17:54:04Z">
        <w:r>
          <w:rPr>
            <w:rFonts w:hint="eastAsia" w:ascii="宋体" w:hAnsi="宋体" w:eastAsia="宋体" w:cs="宋体"/>
            <w:b/>
            <w:bCs/>
            <w:color w:val="auto"/>
            <w:kern w:val="0"/>
            <w:sz w:val="31"/>
            <w:szCs w:val="31"/>
            <w:lang w:val="en-US" w:eastAsia="zh-CN" w:bidi="ar"/>
            <w:rPrChange w:id="1272" w:author="悦豆豆" w:date="2021-10-26T09:34:58Z">
              <w:rPr>
                <w:rFonts w:ascii="仿宋_GB2312" w:hAnsi="仿宋_GB2312" w:eastAsia="仿宋_GB2312" w:cs="仿宋_GB2312"/>
                <w:b/>
                <w:bCs/>
                <w:color w:val="000000"/>
                <w:kern w:val="0"/>
                <w:sz w:val="31"/>
                <w:szCs w:val="31"/>
                <w:lang w:val="en-US" w:eastAsia="zh-CN" w:bidi="ar"/>
              </w:rPr>
            </w:rPrChange>
          </w:rPr>
          <w:delText xml:space="preserve">第四十二条 </w:delText>
        </w:r>
      </w:del>
      <w:del w:id="1273" w:author="何以执着" w:date="2021-10-11T17:54:04Z">
        <w:r>
          <w:rPr>
            <w:rFonts w:hint="eastAsia" w:ascii="宋体" w:hAnsi="宋体" w:eastAsia="宋体" w:cs="宋体"/>
            <w:color w:val="auto"/>
            <w:kern w:val="0"/>
            <w:sz w:val="31"/>
            <w:szCs w:val="31"/>
            <w:lang w:val="en-US" w:eastAsia="zh-CN" w:bidi="ar"/>
            <w:rPrChange w:id="1274" w:author="悦豆豆" w:date="2021-10-26T09:34:58Z">
              <w:rPr>
                <w:rFonts w:ascii="仿宋_GB2312" w:hAnsi="仿宋_GB2312" w:eastAsia="仿宋_GB2312" w:cs="仿宋_GB2312"/>
                <w:color w:val="000000"/>
                <w:kern w:val="0"/>
                <w:sz w:val="31"/>
                <w:szCs w:val="31"/>
                <w:lang w:val="en-US" w:eastAsia="zh-CN" w:bidi="ar"/>
              </w:rPr>
            </w:rPrChange>
          </w:rPr>
          <w:delText xml:space="preserve">学生会组织经费使用须接受学校团委及广大同学的监督。 </w:delText>
        </w:r>
      </w:del>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1275" w:author="悦豆豆" w:date="2021-10-26T09:34:58Z">
            <w:rPr/>
          </w:rPrChange>
        </w:rPr>
      </w:pPr>
      <w:r>
        <w:rPr>
          <w:rFonts w:hint="eastAsia" w:ascii="宋体" w:hAnsi="宋体" w:eastAsia="宋体" w:cs="宋体"/>
          <w:b/>
          <w:bCs/>
          <w:color w:val="auto"/>
          <w:kern w:val="0"/>
          <w:sz w:val="31"/>
          <w:szCs w:val="31"/>
          <w:lang w:val="en-US" w:eastAsia="zh-CN" w:bidi="ar"/>
          <w:rPrChange w:id="1276" w:author="悦豆豆" w:date="2021-10-26T09:34:58Z">
            <w:rPr>
              <w:rFonts w:ascii="仿宋_GB2312" w:hAnsi="仿宋_GB2312" w:eastAsia="仿宋_GB2312" w:cs="仿宋_GB2312"/>
              <w:b/>
              <w:bCs/>
              <w:color w:val="000000"/>
              <w:kern w:val="0"/>
              <w:sz w:val="31"/>
              <w:szCs w:val="31"/>
              <w:lang w:val="en-US" w:eastAsia="zh-CN" w:bidi="ar"/>
            </w:rPr>
          </w:rPrChange>
        </w:rPr>
        <w:t>第四十</w:t>
      </w:r>
      <w:del w:id="1277" w:author="悦豆豆" w:date="2021-11-02T11:13:22Z">
        <w:r>
          <w:rPr>
            <w:rFonts w:hint="eastAsia" w:ascii="宋体" w:hAnsi="宋体" w:eastAsia="宋体" w:cs="宋体"/>
            <w:b/>
            <w:bCs/>
            <w:color w:val="auto"/>
            <w:kern w:val="0"/>
            <w:sz w:val="31"/>
            <w:szCs w:val="31"/>
            <w:lang w:val="en-US" w:eastAsia="zh-CN" w:bidi="ar"/>
            <w:rPrChange w:id="1278" w:author="悦豆豆" w:date="2021-10-26T09:34:58Z">
              <w:rPr>
                <w:rFonts w:hint="default" w:ascii="仿宋_GB2312" w:hAnsi="仿宋_GB2312" w:eastAsia="仿宋_GB2312" w:cs="仿宋_GB2312"/>
                <w:b/>
                <w:bCs/>
                <w:color w:val="000000"/>
                <w:kern w:val="0"/>
                <w:sz w:val="31"/>
                <w:szCs w:val="31"/>
                <w:lang w:val="en-US" w:eastAsia="zh-CN" w:bidi="ar"/>
              </w:rPr>
            </w:rPrChange>
          </w:rPr>
          <w:delText>三</w:delText>
        </w:r>
      </w:del>
      <w:ins w:id="1279" w:author="何以执着" w:date="2021-10-11T17:54:32Z">
        <w:del w:id="1280" w:author="悦豆豆" w:date="2021-11-02T11:13:22Z">
          <w:r>
            <w:rPr>
              <w:rFonts w:hint="eastAsia" w:ascii="宋体" w:hAnsi="宋体" w:eastAsia="宋体" w:cs="宋体"/>
              <w:b/>
              <w:bCs/>
              <w:color w:val="auto"/>
              <w:kern w:val="0"/>
              <w:sz w:val="31"/>
              <w:szCs w:val="31"/>
              <w:lang w:val="en-US" w:eastAsia="zh-CN" w:bidi="ar"/>
              <w:rPrChange w:id="1281" w:author="悦豆豆" w:date="2021-10-26T09:34:58Z">
                <w:rPr>
                  <w:rFonts w:hint="eastAsia" w:ascii="仿宋_GB2312" w:hAnsi="仿宋_GB2312" w:eastAsia="仿宋_GB2312" w:cs="仿宋_GB2312"/>
                  <w:b/>
                  <w:bCs/>
                  <w:color w:val="000000"/>
                  <w:kern w:val="0"/>
                  <w:sz w:val="31"/>
                  <w:szCs w:val="31"/>
                  <w:lang w:val="en-US" w:eastAsia="zh-CN" w:bidi="ar"/>
                </w:rPr>
              </w:rPrChange>
            </w:rPr>
            <w:delText>四</w:delText>
          </w:r>
        </w:del>
      </w:ins>
      <w:ins w:id="1282" w:author="悦豆豆" w:date="2021-11-02T11:13:22Z">
        <w:r>
          <w:rPr>
            <w:rFonts w:hint="eastAsia" w:ascii="宋体" w:hAnsi="宋体" w:eastAsia="宋体" w:cs="宋体"/>
            <w:b/>
            <w:bCs/>
            <w:color w:val="auto"/>
            <w:kern w:val="0"/>
            <w:sz w:val="31"/>
            <w:szCs w:val="31"/>
            <w:lang w:val="en-US" w:eastAsia="zh-CN" w:bidi="ar"/>
          </w:rPr>
          <w:t>三</w:t>
        </w:r>
      </w:ins>
      <w:r>
        <w:rPr>
          <w:rFonts w:hint="eastAsia" w:ascii="宋体" w:hAnsi="宋体" w:eastAsia="宋体" w:cs="宋体"/>
          <w:b/>
          <w:bCs/>
          <w:color w:val="auto"/>
          <w:kern w:val="0"/>
          <w:sz w:val="31"/>
          <w:szCs w:val="31"/>
          <w:lang w:val="en-US" w:eastAsia="zh-CN" w:bidi="ar"/>
          <w:rPrChange w:id="1283" w:author="悦豆豆" w:date="2021-10-26T09:34:58Z">
            <w:rPr>
              <w:rFonts w:ascii="仿宋_GB2312" w:hAnsi="仿宋_GB2312" w:eastAsia="仿宋_GB2312" w:cs="仿宋_GB2312"/>
              <w:b/>
              <w:bCs/>
              <w:color w:val="000000"/>
              <w:kern w:val="0"/>
              <w:sz w:val="31"/>
              <w:szCs w:val="31"/>
              <w:lang w:val="en-US" w:eastAsia="zh-CN" w:bidi="ar"/>
            </w:rPr>
          </w:rPrChange>
        </w:rPr>
        <w:t>条</w:t>
      </w:r>
      <w:r>
        <w:rPr>
          <w:rFonts w:hint="eastAsia" w:ascii="宋体" w:hAnsi="宋体" w:eastAsia="宋体" w:cs="宋体"/>
          <w:b/>
          <w:bCs/>
          <w:color w:val="auto"/>
          <w:kern w:val="0"/>
          <w:sz w:val="31"/>
          <w:szCs w:val="31"/>
          <w:lang w:val="en-US" w:eastAsia="zh-CN" w:bidi="ar"/>
          <w:rPrChange w:id="1284" w:author="悦豆豆" w:date="2021-10-26T09:34:58Z">
            <w:rPr>
              <w:rFonts w:ascii="仿宋_GB2312" w:hAnsi="仿宋_GB2312" w:eastAsia="仿宋_GB2312" w:cs="仿宋_GB2312"/>
              <w:b/>
              <w:bCs/>
              <w:color w:val="000000"/>
              <w:kern w:val="0"/>
              <w:sz w:val="31"/>
              <w:szCs w:val="31"/>
              <w:lang w:val="en-US" w:eastAsia="zh-CN" w:bidi="ar"/>
            </w:rPr>
          </w:rPrChange>
        </w:rPr>
        <w:t xml:space="preserve"> </w:t>
      </w:r>
      <w:r>
        <w:rPr>
          <w:rFonts w:hint="eastAsia" w:ascii="宋体" w:hAnsi="宋体" w:eastAsia="宋体" w:cs="宋体"/>
          <w:color w:val="auto"/>
          <w:kern w:val="0"/>
          <w:sz w:val="31"/>
          <w:szCs w:val="31"/>
          <w:lang w:val="en-US" w:eastAsia="zh-CN" w:bidi="ar"/>
          <w:rPrChange w:id="1285" w:author="悦豆豆" w:date="2021-10-26T09:34:58Z">
            <w:rPr>
              <w:rFonts w:ascii="仿宋_GB2312" w:hAnsi="仿宋_GB2312" w:eastAsia="仿宋_GB2312" w:cs="仿宋_GB2312"/>
              <w:color w:val="000000"/>
              <w:kern w:val="0"/>
              <w:sz w:val="31"/>
              <w:szCs w:val="31"/>
              <w:lang w:val="en-US" w:eastAsia="zh-CN" w:bidi="ar"/>
            </w:rPr>
          </w:rPrChange>
        </w:rPr>
        <w:t xml:space="preserve">章程解释权归广东省外语艺术职业学院学生会（委员会）所有。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rPr>
          <w:rFonts w:hint="eastAsia" w:ascii="宋体" w:hAnsi="宋体" w:eastAsia="宋体" w:cs="宋体"/>
          <w:color w:val="auto"/>
          <w:rPrChange w:id="1286" w:author="悦豆豆" w:date="2021-10-26T09:34:58Z">
            <w:rPr/>
          </w:rPrChange>
        </w:rPr>
      </w:pPr>
      <w:r>
        <w:rPr>
          <w:rFonts w:hint="eastAsia" w:ascii="宋体" w:hAnsi="宋体" w:eastAsia="宋体" w:cs="宋体"/>
          <w:b/>
          <w:bCs/>
          <w:color w:val="auto"/>
          <w:kern w:val="0"/>
          <w:sz w:val="31"/>
          <w:szCs w:val="31"/>
          <w:lang w:val="en-US" w:eastAsia="zh-CN" w:bidi="ar"/>
          <w:rPrChange w:id="1287" w:author="悦豆豆" w:date="2021-10-26T09:34:58Z">
            <w:rPr>
              <w:rFonts w:ascii="仿宋_GB2312" w:hAnsi="仿宋_GB2312" w:eastAsia="仿宋_GB2312" w:cs="仿宋_GB2312"/>
              <w:b/>
              <w:bCs/>
              <w:color w:val="000000"/>
              <w:kern w:val="0"/>
              <w:sz w:val="31"/>
              <w:szCs w:val="31"/>
              <w:lang w:val="en-US" w:eastAsia="zh-CN" w:bidi="ar"/>
            </w:rPr>
          </w:rPrChange>
        </w:rPr>
        <w:t>第四十</w:t>
      </w:r>
      <w:ins w:id="1288" w:author="何以执着" w:date="2021-10-11T17:54:39Z">
        <w:del w:id="1289" w:author="悦豆豆" w:date="2021-11-02T11:13:24Z">
          <w:r>
            <w:rPr>
              <w:rFonts w:hint="eastAsia" w:ascii="宋体" w:hAnsi="宋体" w:eastAsia="宋体" w:cs="宋体"/>
              <w:b/>
              <w:bCs/>
              <w:color w:val="auto"/>
              <w:kern w:val="0"/>
              <w:sz w:val="31"/>
              <w:szCs w:val="31"/>
              <w:lang w:val="en-US" w:eastAsia="zh-CN" w:bidi="ar"/>
              <w:rPrChange w:id="1290" w:author="悦豆豆" w:date="2021-10-26T09:34:58Z">
                <w:rPr>
                  <w:rFonts w:hint="eastAsia" w:ascii="仿宋_GB2312" w:hAnsi="仿宋_GB2312" w:eastAsia="仿宋_GB2312" w:cs="仿宋_GB2312"/>
                  <w:b/>
                  <w:bCs/>
                  <w:color w:val="0000FF"/>
                  <w:kern w:val="0"/>
                  <w:sz w:val="31"/>
                  <w:szCs w:val="31"/>
                  <w:lang w:val="en-US" w:eastAsia="zh-CN" w:bidi="ar"/>
                </w:rPr>
              </w:rPrChange>
            </w:rPr>
            <w:delText>五</w:delText>
          </w:r>
        </w:del>
      </w:ins>
      <w:ins w:id="1291" w:author="悦豆豆" w:date="2021-11-02T11:13:24Z">
        <w:r>
          <w:rPr>
            <w:rFonts w:hint="eastAsia" w:ascii="宋体" w:hAnsi="宋体" w:eastAsia="宋体" w:cs="宋体"/>
            <w:b/>
            <w:bCs/>
            <w:color w:val="auto"/>
            <w:kern w:val="0"/>
            <w:sz w:val="31"/>
            <w:szCs w:val="31"/>
            <w:lang w:val="en-US" w:eastAsia="zh-CN" w:bidi="ar"/>
          </w:rPr>
          <w:t>四</w:t>
        </w:r>
      </w:ins>
      <w:del w:id="1292" w:author="何以执着" w:date="2021-10-11T17:54:38Z">
        <w:r>
          <w:rPr>
            <w:rFonts w:hint="eastAsia" w:ascii="宋体" w:hAnsi="宋体" w:eastAsia="宋体" w:cs="宋体"/>
            <w:b/>
            <w:bCs/>
            <w:color w:val="auto"/>
            <w:kern w:val="0"/>
            <w:sz w:val="31"/>
            <w:szCs w:val="31"/>
            <w:lang w:val="en-US" w:eastAsia="zh-CN" w:bidi="ar"/>
            <w:rPrChange w:id="1293" w:author="悦豆豆" w:date="2021-10-26T09:34:58Z">
              <w:rPr>
                <w:rFonts w:ascii="仿宋_GB2312" w:hAnsi="仿宋_GB2312" w:eastAsia="仿宋_GB2312" w:cs="仿宋_GB2312"/>
                <w:b/>
                <w:bCs/>
                <w:color w:val="000000"/>
                <w:kern w:val="0"/>
                <w:sz w:val="31"/>
                <w:szCs w:val="31"/>
                <w:lang w:val="en-US" w:eastAsia="zh-CN" w:bidi="ar"/>
              </w:rPr>
            </w:rPrChange>
          </w:rPr>
          <w:delText>四</w:delText>
        </w:r>
      </w:del>
      <w:r>
        <w:rPr>
          <w:rFonts w:hint="eastAsia" w:ascii="宋体" w:hAnsi="宋体" w:eastAsia="宋体" w:cs="宋体"/>
          <w:b/>
          <w:bCs/>
          <w:color w:val="auto"/>
          <w:kern w:val="0"/>
          <w:sz w:val="31"/>
          <w:szCs w:val="31"/>
          <w:lang w:val="en-US" w:eastAsia="zh-CN" w:bidi="ar"/>
          <w:rPrChange w:id="1294" w:author="悦豆豆" w:date="2021-10-26T09:34:58Z">
            <w:rPr>
              <w:rFonts w:ascii="仿宋_GB2312" w:hAnsi="仿宋_GB2312" w:eastAsia="仿宋_GB2312" w:cs="仿宋_GB2312"/>
              <w:b/>
              <w:bCs/>
              <w:color w:val="000000"/>
              <w:kern w:val="0"/>
              <w:sz w:val="31"/>
              <w:szCs w:val="31"/>
              <w:lang w:val="en-US" w:eastAsia="zh-CN" w:bidi="ar"/>
            </w:rPr>
          </w:rPrChange>
        </w:rPr>
        <w:t>条</w:t>
      </w:r>
      <w:r>
        <w:rPr>
          <w:rFonts w:hint="eastAsia" w:ascii="宋体" w:hAnsi="宋体" w:eastAsia="宋体" w:cs="宋体"/>
          <w:b/>
          <w:bCs/>
          <w:color w:val="auto"/>
          <w:kern w:val="0"/>
          <w:sz w:val="31"/>
          <w:szCs w:val="31"/>
          <w:lang w:val="en-US" w:eastAsia="zh-CN" w:bidi="ar"/>
          <w:rPrChange w:id="1295" w:author="悦豆豆" w:date="2021-10-26T09:34:58Z">
            <w:rPr>
              <w:rFonts w:ascii="仿宋_GB2312" w:hAnsi="仿宋_GB2312" w:eastAsia="仿宋_GB2312" w:cs="仿宋_GB2312"/>
              <w:b/>
              <w:bCs/>
              <w:color w:val="000000"/>
              <w:kern w:val="0"/>
              <w:sz w:val="31"/>
              <w:szCs w:val="31"/>
              <w:lang w:val="en-US" w:eastAsia="zh-CN" w:bidi="ar"/>
            </w:rPr>
          </w:rPrChange>
        </w:rPr>
        <w:t xml:space="preserve"> </w:t>
      </w:r>
      <w:r>
        <w:rPr>
          <w:rFonts w:hint="eastAsia" w:ascii="宋体" w:hAnsi="宋体" w:eastAsia="宋体" w:cs="宋体"/>
          <w:color w:val="auto"/>
          <w:kern w:val="0"/>
          <w:sz w:val="31"/>
          <w:szCs w:val="31"/>
          <w:lang w:val="en-US" w:eastAsia="zh-CN" w:bidi="ar"/>
          <w:rPrChange w:id="1296" w:author="悦豆豆" w:date="2021-10-26T09:34:58Z">
            <w:rPr>
              <w:rFonts w:ascii="仿宋_GB2312" w:hAnsi="仿宋_GB2312" w:eastAsia="仿宋_GB2312" w:cs="仿宋_GB2312"/>
              <w:color w:val="000000"/>
              <w:kern w:val="0"/>
              <w:sz w:val="31"/>
              <w:szCs w:val="31"/>
              <w:lang w:val="en-US" w:eastAsia="zh-CN" w:bidi="ar"/>
            </w:rPr>
          </w:rPrChange>
        </w:rPr>
        <w:t>本章程自广东省外语艺术职业学院第十</w:t>
      </w:r>
      <w:del w:id="1297" w:author="何以执着" w:date="2021-10-10T15:58:53Z">
        <w:r>
          <w:rPr>
            <w:rFonts w:hint="eastAsia" w:ascii="宋体" w:hAnsi="宋体" w:eastAsia="宋体" w:cs="宋体"/>
            <w:color w:val="auto"/>
            <w:kern w:val="0"/>
            <w:sz w:val="31"/>
            <w:szCs w:val="31"/>
            <w:lang w:val="en-US" w:eastAsia="zh-CN" w:bidi="ar"/>
            <w:rPrChange w:id="1298" w:author="悦豆豆" w:date="2021-10-26T09:34:58Z">
              <w:rPr>
                <w:rFonts w:hint="default" w:ascii="仿宋_GB2312" w:hAnsi="仿宋_GB2312" w:eastAsia="仿宋_GB2312" w:cs="仿宋_GB2312"/>
                <w:color w:val="000000"/>
                <w:kern w:val="0"/>
                <w:sz w:val="31"/>
                <w:szCs w:val="31"/>
                <w:lang w:val="en-US" w:eastAsia="zh-CN" w:bidi="ar"/>
              </w:rPr>
            </w:rPrChange>
          </w:rPr>
          <w:delText>六</w:delText>
        </w:r>
      </w:del>
      <w:ins w:id="1299" w:author="何以执着" w:date="2021-10-10T15:58:54Z">
        <w:r>
          <w:rPr>
            <w:rFonts w:hint="eastAsia" w:ascii="宋体" w:hAnsi="宋体" w:eastAsia="宋体" w:cs="宋体"/>
            <w:color w:val="auto"/>
            <w:kern w:val="0"/>
            <w:sz w:val="31"/>
            <w:szCs w:val="31"/>
            <w:lang w:val="en-US" w:eastAsia="zh-CN" w:bidi="ar"/>
            <w:rPrChange w:id="1300" w:author="悦豆豆" w:date="2021-10-26T09:34:58Z">
              <w:rPr>
                <w:rFonts w:hint="eastAsia" w:ascii="仿宋_GB2312" w:hAnsi="仿宋_GB2312" w:eastAsia="仿宋_GB2312" w:cs="仿宋_GB2312"/>
                <w:color w:val="000000"/>
                <w:kern w:val="0"/>
                <w:sz w:val="31"/>
                <w:szCs w:val="31"/>
                <w:lang w:val="en-US" w:eastAsia="zh-CN" w:bidi="ar"/>
              </w:rPr>
            </w:rPrChange>
          </w:rPr>
          <w:t>八</w:t>
        </w:r>
      </w:ins>
      <w:r>
        <w:rPr>
          <w:rFonts w:hint="eastAsia" w:ascii="宋体" w:hAnsi="宋体" w:eastAsia="宋体" w:cs="宋体"/>
          <w:color w:val="auto"/>
          <w:kern w:val="0"/>
          <w:sz w:val="31"/>
          <w:szCs w:val="31"/>
          <w:lang w:val="en-US" w:eastAsia="zh-CN" w:bidi="ar"/>
          <w:rPrChange w:id="1301" w:author="悦豆豆" w:date="2021-10-26T09:34:58Z">
            <w:rPr>
              <w:rFonts w:ascii="仿宋_GB2312" w:hAnsi="仿宋_GB2312" w:eastAsia="仿宋_GB2312" w:cs="仿宋_GB2312"/>
              <w:color w:val="000000"/>
              <w:kern w:val="0"/>
              <w:sz w:val="31"/>
              <w:szCs w:val="31"/>
              <w:lang w:val="en-US" w:eastAsia="zh-CN" w:bidi="ar"/>
            </w:rPr>
          </w:rPrChange>
        </w:rPr>
        <w:t>次代表大会通过后生效。原《广东省外语艺术职业学院学生会章程》（粤外艺职院团〔20</w:t>
      </w:r>
      <w:del w:id="1302" w:author="何以执着" w:date="2021-10-10T15:58:58Z">
        <w:r>
          <w:rPr>
            <w:rFonts w:hint="eastAsia" w:ascii="宋体" w:hAnsi="宋体" w:eastAsia="宋体" w:cs="宋体"/>
            <w:color w:val="auto"/>
            <w:kern w:val="0"/>
            <w:sz w:val="31"/>
            <w:szCs w:val="31"/>
            <w:lang w:val="en-US" w:eastAsia="zh-CN" w:bidi="ar"/>
            <w:rPrChange w:id="1303" w:author="悦豆豆" w:date="2021-10-26T09:34:58Z">
              <w:rPr>
                <w:rFonts w:hint="default" w:ascii="仿宋_GB2312" w:hAnsi="仿宋_GB2312" w:eastAsia="仿宋_GB2312" w:cs="仿宋_GB2312"/>
                <w:color w:val="000000"/>
                <w:kern w:val="0"/>
                <w:sz w:val="31"/>
                <w:szCs w:val="31"/>
                <w:lang w:val="en-US" w:eastAsia="zh-CN" w:bidi="ar"/>
              </w:rPr>
            </w:rPrChange>
          </w:rPr>
          <w:delText>19</w:delText>
        </w:r>
      </w:del>
      <w:ins w:id="1304" w:author="何以执着" w:date="2021-10-10T15:58:58Z">
        <w:r>
          <w:rPr>
            <w:rFonts w:hint="eastAsia" w:ascii="宋体" w:hAnsi="宋体" w:eastAsia="宋体" w:cs="宋体"/>
            <w:color w:val="auto"/>
            <w:kern w:val="0"/>
            <w:sz w:val="31"/>
            <w:szCs w:val="31"/>
            <w:lang w:val="en-US" w:eastAsia="zh-CN" w:bidi="ar"/>
            <w:rPrChange w:id="1305" w:author="悦豆豆" w:date="2021-10-26T09:34:58Z">
              <w:rPr>
                <w:rFonts w:hint="eastAsia" w:ascii="仿宋_GB2312" w:hAnsi="仿宋_GB2312" w:eastAsia="仿宋_GB2312" w:cs="仿宋_GB2312"/>
                <w:color w:val="000000"/>
                <w:kern w:val="0"/>
                <w:sz w:val="31"/>
                <w:szCs w:val="31"/>
                <w:lang w:val="en-US" w:eastAsia="zh-CN" w:bidi="ar"/>
              </w:rPr>
            </w:rPrChange>
          </w:rPr>
          <w:t>20</w:t>
        </w:r>
      </w:ins>
      <w:r>
        <w:rPr>
          <w:rFonts w:hint="eastAsia" w:ascii="宋体" w:hAnsi="宋体" w:eastAsia="宋体" w:cs="宋体"/>
          <w:color w:val="auto"/>
          <w:kern w:val="0"/>
          <w:sz w:val="31"/>
          <w:szCs w:val="31"/>
          <w:lang w:val="en-US" w:eastAsia="zh-CN" w:bidi="ar"/>
          <w:rPrChange w:id="1306" w:author="悦豆豆" w:date="2021-10-26T09:34:58Z">
            <w:rPr>
              <w:rFonts w:ascii="仿宋_GB2312" w:hAnsi="仿宋_GB2312" w:eastAsia="仿宋_GB2312" w:cs="仿宋_GB2312"/>
              <w:color w:val="000000"/>
              <w:kern w:val="0"/>
              <w:sz w:val="31"/>
              <w:szCs w:val="31"/>
              <w:lang w:val="en-US" w:eastAsia="zh-CN" w:bidi="ar"/>
            </w:rPr>
          </w:rPrChange>
        </w:rPr>
        <w:t>〕</w:t>
      </w:r>
      <w:ins w:id="1307" w:author="何以执着" w:date="2021-10-10T15:59:00Z">
        <w:r>
          <w:rPr>
            <w:rFonts w:hint="eastAsia" w:ascii="宋体" w:hAnsi="宋体" w:eastAsia="宋体" w:cs="宋体"/>
            <w:color w:val="auto"/>
            <w:kern w:val="0"/>
            <w:sz w:val="31"/>
            <w:szCs w:val="31"/>
            <w:lang w:val="en-US" w:eastAsia="zh-CN" w:bidi="ar"/>
            <w:rPrChange w:id="1308" w:author="悦豆豆" w:date="2021-10-26T09:34:58Z">
              <w:rPr>
                <w:rFonts w:hint="eastAsia" w:ascii="仿宋_GB2312" w:hAnsi="仿宋_GB2312" w:eastAsia="仿宋_GB2312" w:cs="仿宋_GB2312"/>
                <w:color w:val="000000"/>
                <w:kern w:val="0"/>
                <w:sz w:val="31"/>
                <w:szCs w:val="31"/>
                <w:lang w:val="en-US" w:eastAsia="zh-CN" w:bidi="ar"/>
              </w:rPr>
            </w:rPrChange>
          </w:rPr>
          <w:t>1</w:t>
        </w:r>
      </w:ins>
      <w:del w:id="1309" w:author="何以执着" w:date="2021-10-10T15:58:59Z">
        <w:r>
          <w:rPr>
            <w:rFonts w:hint="eastAsia" w:ascii="宋体" w:hAnsi="宋体" w:eastAsia="宋体" w:cs="宋体"/>
            <w:color w:val="auto"/>
            <w:kern w:val="0"/>
            <w:sz w:val="31"/>
            <w:szCs w:val="31"/>
            <w:lang w:val="en-US" w:eastAsia="zh-CN" w:bidi="ar"/>
            <w:rPrChange w:id="1310" w:author="悦豆豆" w:date="2021-10-26T09:34:58Z">
              <w:rPr>
                <w:rFonts w:ascii="仿宋_GB2312" w:hAnsi="仿宋_GB2312" w:eastAsia="仿宋_GB2312" w:cs="仿宋_GB2312"/>
                <w:color w:val="000000"/>
                <w:kern w:val="0"/>
                <w:sz w:val="31"/>
                <w:szCs w:val="31"/>
                <w:lang w:val="en-US" w:eastAsia="zh-CN" w:bidi="ar"/>
              </w:rPr>
            </w:rPrChange>
          </w:rPr>
          <w:delText>2</w:delText>
        </w:r>
      </w:del>
      <w:r>
        <w:rPr>
          <w:rFonts w:hint="eastAsia" w:ascii="宋体" w:hAnsi="宋体" w:eastAsia="宋体" w:cs="宋体"/>
          <w:color w:val="auto"/>
          <w:kern w:val="0"/>
          <w:sz w:val="31"/>
          <w:szCs w:val="31"/>
          <w:lang w:val="en-US" w:eastAsia="zh-CN" w:bidi="ar"/>
          <w:rPrChange w:id="1311" w:author="悦豆豆" w:date="2021-10-26T09:34:58Z">
            <w:rPr>
              <w:rFonts w:ascii="仿宋_GB2312" w:hAnsi="仿宋_GB2312" w:eastAsia="仿宋_GB2312" w:cs="仿宋_GB2312"/>
              <w:color w:val="000000"/>
              <w:kern w:val="0"/>
              <w:sz w:val="31"/>
              <w:szCs w:val="31"/>
              <w:lang w:val="en-US" w:eastAsia="zh-CN" w:bidi="ar"/>
            </w:rPr>
          </w:rPrChange>
        </w:rPr>
        <w:t xml:space="preserve"> 号）同时废止。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悦豆豆">
    <w15:presenceInfo w15:providerId="WPS Office" w15:userId="2154406433"/>
  </w15:person>
  <w15:person w15:author="何以执着">
    <w15:presenceInfo w15:providerId="WPS Office" w15:userId="2351185000"/>
  </w15:person>
  <w15:person w15:author="贤仔">
    <w15:presenceInfo w15:providerId="WPS Office" w15:userId="4034502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C5AFF"/>
    <w:rsid w:val="138C5AFF"/>
    <w:rsid w:val="3ACF1CC5"/>
    <w:rsid w:val="43B16A37"/>
    <w:rsid w:val="5B602438"/>
    <w:rsid w:val="5B9D322D"/>
    <w:rsid w:val="71D83273"/>
    <w:rsid w:val="734965BC"/>
    <w:rsid w:val="738458F5"/>
    <w:rsid w:val="78646B81"/>
    <w:rsid w:val="7A8729D8"/>
    <w:rsid w:val="7CAA3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character" w:styleId="5">
    <w:name w:val="footnote reference"/>
    <w:qFormat/>
    <w:uiPriority w:val="0"/>
    <w:rPr>
      <w:vertAlign w:val="superscript"/>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2021-10-10T07:15:00Z</dcterms:created>
  <dc:creator>何以执着</dc:creator>
  <cp:lastModifiedBy>悦豆豆</cp:lastModifiedBy>
  <cp:lastPrinted>2021-11-02T03:33:00Z</cp:lastPrinted>
  <dcterms:modified xsi:type="dcterms:W3CDTF">2021-11-09T09:23:16Z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0687E48A8E4F448493BDC99CC457F89E</vt:lpwstr>
  </property>
</Properties>
</file>